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9EB2" w14:textId="77777777" w:rsidR="00F9029C" w:rsidRDefault="00F9029C" w:rsidP="00F9029C">
      <w:pPr>
        <w:pStyle w:val="a9"/>
        <w:spacing w:before="0" w:beforeAutospacing="0" w:after="0" w:afterAutospacing="0" w:line="576" w:lineRule="exact"/>
        <w:jc w:val="center"/>
        <w:rPr>
          <w:ins w:id="0" w:author="衡水市局办公(文秘)" w:date="2021-03-09T15:41:00Z"/>
          <w:rFonts w:ascii="方正小标宋简体" w:eastAsia="方正小标宋简体"/>
          <w:bCs/>
          <w:sz w:val="44"/>
          <w:szCs w:val="44"/>
        </w:rPr>
        <w:pPrChange w:id="1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</w:p>
    <w:p w14:paraId="5B81E336" w14:textId="77777777" w:rsidR="00F9029C" w:rsidRDefault="00F9029C" w:rsidP="00F9029C">
      <w:pPr>
        <w:pStyle w:val="a9"/>
        <w:spacing w:before="0" w:beforeAutospacing="0" w:after="0" w:afterAutospacing="0" w:line="576" w:lineRule="exact"/>
        <w:jc w:val="center"/>
        <w:rPr>
          <w:ins w:id="2" w:author="衡水市局办公(文秘)" w:date="2021-03-09T15:41:00Z"/>
          <w:rFonts w:ascii="方正小标宋简体" w:eastAsia="方正小标宋简体"/>
          <w:bCs/>
          <w:sz w:val="44"/>
          <w:szCs w:val="44"/>
        </w:rPr>
        <w:pPrChange w:id="3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</w:p>
    <w:p w14:paraId="20F67293" w14:textId="77777777" w:rsidR="00F9029C" w:rsidRDefault="000A4956" w:rsidP="00F9029C">
      <w:pPr>
        <w:pStyle w:val="a9"/>
        <w:spacing w:before="0" w:beforeAutospacing="0" w:after="0" w:afterAutospacing="0" w:line="576" w:lineRule="exact"/>
        <w:jc w:val="center"/>
        <w:rPr>
          <w:rFonts w:ascii="方正小标宋简体" w:eastAsia="方正小标宋简体"/>
          <w:bCs/>
          <w:sz w:val="44"/>
          <w:szCs w:val="44"/>
        </w:rPr>
        <w:pPrChange w:id="4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  <w:r w:rsidRPr="004838B6">
        <w:rPr>
          <w:rFonts w:ascii="方正小标宋简体" w:eastAsia="方正小标宋简体" w:hint="eastAsia"/>
          <w:bCs/>
          <w:sz w:val="44"/>
          <w:szCs w:val="44"/>
        </w:rPr>
        <w:t>衡水市雷电防护装置检测机构</w:t>
      </w:r>
    </w:p>
    <w:p w14:paraId="299630B8" w14:textId="77777777" w:rsidR="00F9029C" w:rsidRDefault="000A4956" w:rsidP="00F9029C">
      <w:pPr>
        <w:pStyle w:val="a9"/>
        <w:spacing w:before="0" w:beforeAutospacing="0" w:after="0" w:afterAutospacing="0" w:line="576" w:lineRule="exact"/>
        <w:jc w:val="center"/>
        <w:rPr>
          <w:rFonts w:ascii="方正小标宋简体" w:eastAsia="方正小标宋简体"/>
          <w:bCs/>
          <w:sz w:val="44"/>
          <w:szCs w:val="44"/>
        </w:rPr>
        <w:pPrChange w:id="5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  <w:r w:rsidRPr="004838B6">
        <w:rPr>
          <w:rFonts w:ascii="方正小标宋简体" w:eastAsia="方正小标宋简体" w:hint="eastAsia"/>
          <w:bCs/>
          <w:sz w:val="44"/>
          <w:szCs w:val="44"/>
        </w:rPr>
        <w:t>信用管理办法（试行）</w:t>
      </w:r>
    </w:p>
    <w:p w14:paraId="01D7C8FB" w14:textId="77777777" w:rsidR="00F9029C" w:rsidRDefault="00F9029C" w:rsidP="00F9029C">
      <w:pPr>
        <w:pStyle w:val="a9"/>
        <w:spacing w:before="0" w:beforeAutospacing="0" w:after="0" w:afterAutospacing="0" w:line="576" w:lineRule="exact"/>
        <w:ind w:firstLineChars="200" w:firstLine="643"/>
        <w:jc w:val="center"/>
        <w:rPr>
          <w:rStyle w:val="ab"/>
          <w:rFonts w:ascii="楷体" w:eastAsia="楷体" w:hAnsi="楷体" w:cstheme="minorBidi"/>
          <w:kern w:val="2"/>
          <w:sz w:val="32"/>
          <w:szCs w:val="32"/>
        </w:rPr>
        <w:pPrChange w:id="6" w:author="马辰辉(拟稿人校对)" w:date="2021-04-02T15:09:00Z">
          <w:pPr>
            <w:pStyle w:val="a9"/>
            <w:spacing w:before="0" w:beforeAutospacing="0" w:after="0" w:afterAutospacing="0" w:line="360" w:lineRule="auto"/>
            <w:ind w:firstLineChars="200" w:firstLine="643"/>
            <w:jc w:val="center"/>
          </w:pPr>
        </w:pPrChange>
      </w:pPr>
    </w:p>
    <w:p w14:paraId="4E45F942" w14:textId="77777777" w:rsidR="00F9029C" w:rsidRPr="00F9029C" w:rsidRDefault="004D2156" w:rsidP="00F9029C">
      <w:pPr>
        <w:pStyle w:val="a9"/>
        <w:spacing w:before="0" w:beforeAutospacing="0" w:after="0" w:afterAutospacing="0" w:line="576" w:lineRule="exact"/>
        <w:jc w:val="center"/>
        <w:rPr>
          <w:rStyle w:val="ab"/>
          <w:rFonts w:ascii="黑体" w:eastAsia="黑体" w:hAnsi="楷体"/>
          <w:b w:val="0"/>
          <w:sz w:val="32"/>
          <w:szCs w:val="32"/>
          <w:rPrChange w:id="7" w:author="衡水市局办公(文秘)" w:date="2021-03-09T15:44:00Z">
            <w:rPr>
              <w:rStyle w:val="ab"/>
              <w:rFonts w:ascii="黑体" w:eastAsia="黑体" w:hAnsi="楷体" w:cstheme="minorBidi"/>
              <w:b w:val="0"/>
              <w:kern w:val="2"/>
              <w:sz w:val="32"/>
              <w:szCs w:val="32"/>
            </w:rPr>
          </w:rPrChange>
        </w:rPr>
        <w:pPrChange w:id="8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  <w:r w:rsidRPr="004D2156">
        <w:rPr>
          <w:rStyle w:val="ab"/>
          <w:rFonts w:ascii="黑体" w:eastAsia="黑体" w:hAnsi="楷体" w:hint="eastAsia"/>
          <w:b w:val="0"/>
          <w:sz w:val="32"/>
          <w:szCs w:val="32"/>
          <w:rPrChange w:id="9" w:author="衡水市局办公(文秘)" w:date="2021-03-09T15:44:00Z">
            <w:rPr>
              <w:rStyle w:val="ab"/>
              <w:rFonts w:ascii="黑体" w:eastAsia="黑体" w:hAnsi="楷体" w:hint="eastAsia"/>
              <w:sz w:val="32"/>
              <w:szCs w:val="32"/>
            </w:rPr>
          </w:rPrChange>
        </w:rPr>
        <w:t>第一章</w:t>
      </w:r>
      <w:r w:rsidRPr="004D2156">
        <w:rPr>
          <w:rStyle w:val="ab"/>
          <w:rFonts w:ascii="黑体" w:eastAsia="黑体" w:hAnsi="楷体"/>
          <w:b w:val="0"/>
          <w:sz w:val="32"/>
          <w:szCs w:val="32"/>
          <w:rPrChange w:id="10" w:author="衡水市局办公(文秘)" w:date="2021-03-09T15:44:00Z">
            <w:rPr>
              <w:rStyle w:val="ab"/>
              <w:rFonts w:ascii="黑体" w:eastAsia="黑体" w:hAnsi="楷体"/>
              <w:sz w:val="32"/>
              <w:szCs w:val="32"/>
            </w:rPr>
          </w:rPrChange>
        </w:rPr>
        <w:t xml:space="preserve">  </w:t>
      </w:r>
      <w:r w:rsidRPr="004D2156">
        <w:rPr>
          <w:rStyle w:val="ab"/>
          <w:rFonts w:ascii="黑体" w:eastAsia="黑体" w:hAnsi="楷体" w:hint="eastAsia"/>
          <w:b w:val="0"/>
          <w:sz w:val="32"/>
          <w:szCs w:val="32"/>
          <w:rPrChange w:id="11" w:author="衡水市局办公(文秘)" w:date="2021-03-09T15:44:00Z">
            <w:rPr>
              <w:rStyle w:val="ab"/>
              <w:rFonts w:ascii="黑体" w:eastAsia="黑体" w:hAnsi="楷体" w:hint="eastAsia"/>
              <w:sz w:val="32"/>
              <w:szCs w:val="32"/>
            </w:rPr>
          </w:rPrChange>
        </w:rPr>
        <w:t>总则</w:t>
      </w:r>
    </w:p>
    <w:p w14:paraId="6D783C08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  <w:pPrChange w:id="12" w:author="衡水市局办公(文秘)" w:date="2021-03-09T15:45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第一条【目的和依据】</w:t>
      </w:r>
      <w:r w:rsidRPr="004838B6">
        <w:rPr>
          <w:rFonts w:ascii="仿宋_GB2312" w:eastAsia="仿宋_GB2312" w:hAnsi="仿宋" w:hint="eastAsia"/>
          <w:sz w:val="32"/>
          <w:szCs w:val="32"/>
        </w:rPr>
        <w:t>为落实“放管服”监管要求，强化守信激励、失信惩戒的原则，进一步规范雷电防护装置检测机构（以下简称“检测机构”）活动，根据《气象灾害防御条例》《国务院关于优化建设工程防雷许可的决定》《河北省社会信用信息条例》《河北省防雷减灾管理办法》《河北省雷电防护装置检测机构管理暂行办法》和《衡水市防雷减灾管理规定》</w:t>
      </w:r>
      <w:r w:rsidRPr="004838B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等有关规定，制定本办法。</w:t>
      </w:r>
    </w:p>
    <w:p w14:paraId="38A3F4B2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Style w:val="ab"/>
          <w:rFonts w:ascii="仿宋_GB2312" w:eastAsia="仿宋_GB2312" w:hAnsi="仿宋"/>
          <w:sz w:val="32"/>
          <w:szCs w:val="32"/>
        </w:rPr>
        <w:pPrChange w:id="13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第二条【适用对象】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在本行政区域内从事雷电防护装置检测活动的检测机构适用本办法。</w:t>
      </w:r>
    </w:p>
    <w:p w14:paraId="04EF18D3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sz w:val="32"/>
          <w:szCs w:val="32"/>
        </w:rPr>
        <w:pPrChange w:id="14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Fonts w:ascii="仿宋_GB2312" w:eastAsia="仿宋_GB2312" w:hAnsi="仿宋" w:hint="eastAsia"/>
          <w:b/>
          <w:sz w:val="32"/>
          <w:szCs w:val="32"/>
        </w:rPr>
        <w:t>第三条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【</w:t>
      </w:r>
      <w:r w:rsidRPr="004838B6">
        <w:rPr>
          <w:rFonts w:ascii="仿宋_GB2312" w:eastAsia="仿宋_GB2312" w:hAnsi="仿宋" w:hint="eastAsia"/>
          <w:b/>
          <w:sz w:val="32"/>
          <w:szCs w:val="32"/>
        </w:rPr>
        <w:t>管理权限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】</w:t>
      </w:r>
      <w:r w:rsidRPr="004838B6">
        <w:rPr>
          <w:rFonts w:ascii="仿宋_GB2312" w:eastAsia="仿宋_GB2312" w:hAnsi="仿宋" w:hint="eastAsia"/>
          <w:sz w:val="32"/>
          <w:szCs w:val="32"/>
        </w:rPr>
        <w:t>本办法</w:t>
      </w:r>
      <w:r w:rsidR="009B249E" w:rsidRPr="004838B6">
        <w:rPr>
          <w:rFonts w:ascii="仿宋_GB2312" w:eastAsia="仿宋_GB2312" w:hAnsi="仿宋" w:hint="eastAsia"/>
          <w:sz w:val="32"/>
          <w:szCs w:val="32"/>
        </w:rPr>
        <w:t>雷电防护装置</w:t>
      </w:r>
      <w:r w:rsidRPr="004838B6">
        <w:rPr>
          <w:rFonts w:ascii="仿宋_GB2312" w:eastAsia="仿宋_GB2312" w:hAnsi="微软雅黑" w:hint="eastAsia"/>
          <w:spacing w:val="8"/>
          <w:sz w:val="32"/>
          <w:szCs w:val="32"/>
        </w:rPr>
        <w:t>检测机构信用管理记录</w:t>
      </w:r>
      <w:r w:rsidRPr="004838B6">
        <w:rPr>
          <w:rFonts w:ascii="仿宋_GB2312" w:eastAsia="仿宋_GB2312" w:hAnsi="仿宋" w:hint="eastAsia"/>
          <w:sz w:val="32"/>
          <w:szCs w:val="32"/>
        </w:rPr>
        <w:t>由县级以上气象主管机构记录，市级气象主管机构管理。</w:t>
      </w:r>
    </w:p>
    <w:p w14:paraId="6398070E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  <w:pPrChange w:id="15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第四条【</w:t>
      </w:r>
      <w:r w:rsidRPr="004838B6">
        <w:rPr>
          <w:rFonts w:ascii="仿宋_GB2312" w:eastAsia="仿宋_GB2312" w:hAnsi="仿宋" w:hint="eastAsia"/>
          <w:b/>
          <w:sz w:val="32"/>
          <w:szCs w:val="32"/>
        </w:rPr>
        <w:t>信用管理机制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】</w:t>
      </w:r>
      <w:r w:rsidRPr="004838B6">
        <w:rPr>
          <w:rStyle w:val="ab"/>
          <w:rFonts w:ascii="仿宋_GB2312" w:eastAsia="仿宋_GB2312" w:hint="eastAsia"/>
          <w:b w:val="0"/>
          <w:sz w:val="32"/>
          <w:szCs w:val="32"/>
        </w:rPr>
        <w:t>县级以上气象主管机构应当</w:t>
      </w:r>
      <w:r w:rsidRPr="004838B6">
        <w:rPr>
          <w:rFonts w:ascii="仿宋_GB2312" w:eastAsia="仿宋_GB2312" w:hAnsi="仿宋" w:hint="eastAsia"/>
          <w:sz w:val="32"/>
          <w:szCs w:val="32"/>
        </w:rPr>
        <w:t>建立雷电防护装置检测机构信用管理档案，实行守信激励、失信惩戒的机制。</w:t>
      </w:r>
    </w:p>
    <w:p w14:paraId="5A538AF6" w14:textId="77777777" w:rsidR="00F9029C" w:rsidRDefault="000A4956" w:rsidP="00F9029C">
      <w:pPr>
        <w:pStyle w:val="a9"/>
        <w:spacing w:before="0" w:beforeAutospacing="0" w:after="0" w:afterAutospacing="0" w:line="576" w:lineRule="exact"/>
        <w:jc w:val="center"/>
        <w:rPr>
          <w:rFonts w:ascii="黑体" w:eastAsia="黑体" w:hAnsi="仿宋"/>
          <w:sz w:val="32"/>
          <w:szCs w:val="32"/>
        </w:rPr>
        <w:pPrChange w:id="16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  <w:r w:rsidRPr="004838B6">
        <w:rPr>
          <w:rFonts w:ascii="黑体" w:eastAsia="黑体" w:hAnsi="仿宋" w:hint="eastAsia"/>
          <w:sz w:val="32"/>
          <w:szCs w:val="32"/>
        </w:rPr>
        <w:t>第二章 信用记录</w:t>
      </w:r>
    </w:p>
    <w:p w14:paraId="5206E844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  <w:pPrChange w:id="17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第五条【守信信息的记录】</w:t>
      </w:r>
      <w:r w:rsidR="001A421C"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检测机构</w:t>
      </w:r>
      <w:r w:rsidRPr="004838B6">
        <w:rPr>
          <w:rFonts w:ascii="仿宋_GB2312" w:eastAsia="仿宋_GB2312" w:hAnsi="仿宋" w:hint="eastAsia"/>
          <w:sz w:val="32"/>
          <w:szCs w:val="32"/>
        </w:rPr>
        <w:t>符合下列各项条件的，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记录守信信息。</w:t>
      </w:r>
    </w:p>
    <w:p w14:paraId="6E095DEE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18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lastRenderedPageBreak/>
        <w:t>（一）在河北省气象局公布的雷电防护检测机构名录的；</w:t>
      </w:r>
    </w:p>
    <w:p w14:paraId="78655C82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19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（二）高级职称任技术负责人15年以上工作经历，且取得资格证或能力评价证书的；</w:t>
      </w:r>
    </w:p>
    <w:p w14:paraId="639ADA8A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20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（三）中级职称任审核人10年以上工作经历，且取得资格证或能力评价证书的；</w:t>
      </w:r>
    </w:p>
    <w:p w14:paraId="46BECEF4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21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（四）初级职称任检测人5年以上工作经历，且取得资格证或能力评价证书的；</w:t>
      </w:r>
    </w:p>
    <w:p w14:paraId="211632EB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22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（五）加入雷电防护专业服务相关行业协会、接受行业自律管理的；</w:t>
      </w:r>
    </w:p>
    <w:p w14:paraId="6BAC37C3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23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（六）专业技术人员签订正式劳动合同的；</w:t>
      </w:r>
    </w:p>
    <w:p w14:paraId="48E41E3D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24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（七）专业技术人员参保社保的；</w:t>
      </w:r>
    </w:p>
    <w:p w14:paraId="7268E14D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25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（八）连续两年内无不良记录的；</w:t>
      </w:r>
    </w:p>
    <w:p w14:paraId="3C982A54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26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（九）获得检测质量、防雷安全等方面荣誉（在有效期内）的，或受到各级党委政府、主管部门、行业协会等组织其他表彰和奖励的；</w:t>
      </w:r>
    </w:p>
    <w:p w14:paraId="349CACF6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27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（十）诚实守信经营，服从当地气象主管机构管理的。</w:t>
      </w:r>
    </w:p>
    <w:p w14:paraId="79A4280A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  <w:pPrChange w:id="28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Fonts w:ascii="仿宋_GB2312" w:eastAsia="仿宋_GB2312" w:hAnsi="仿宋" w:hint="eastAsia"/>
          <w:b/>
          <w:sz w:val="32"/>
          <w:szCs w:val="32"/>
        </w:rPr>
        <w:t>第六条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【</w:t>
      </w:r>
      <w:r w:rsidR="00BE5480" w:rsidRPr="004838B6">
        <w:rPr>
          <w:rFonts w:ascii="仿宋_GB2312" w:eastAsia="仿宋_GB2312" w:hAnsi="仿宋" w:hint="eastAsia"/>
          <w:b/>
          <w:sz w:val="32"/>
          <w:szCs w:val="32"/>
        </w:rPr>
        <w:t>不良信息</w:t>
      </w:r>
      <w:r w:rsidRPr="004838B6">
        <w:rPr>
          <w:rFonts w:ascii="仿宋_GB2312" w:eastAsia="仿宋_GB2312" w:hAnsi="仿宋" w:hint="eastAsia"/>
          <w:b/>
          <w:sz w:val="32"/>
          <w:szCs w:val="32"/>
        </w:rPr>
        <w:t>的记录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】</w:t>
      </w:r>
      <w:r w:rsidRPr="004838B6">
        <w:rPr>
          <w:rFonts w:ascii="仿宋_GB2312" w:eastAsia="仿宋_GB2312" w:hAnsi="仿宋" w:hint="eastAsia"/>
          <w:sz w:val="32"/>
          <w:szCs w:val="32"/>
        </w:rPr>
        <w:t>检测机构有下列情形之</w:t>
      </w:r>
      <w:r w:rsidR="00BE5480" w:rsidRPr="004838B6">
        <w:rPr>
          <w:rFonts w:ascii="仿宋_GB2312" w:eastAsia="仿宋_GB2312" w:hAnsi="仿宋" w:hint="eastAsia"/>
          <w:sz w:val="32"/>
          <w:szCs w:val="32"/>
        </w:rPr>
        <w:t>一的，经县级以上气象主管机构记录不良信息，并报市气象主管机构</w:t>
      </w:r>
      <w:r w:rsidRPr="004838B6">
        <w:rPr>
          <w:rFonts w:ascii="仿宋_GB2312" w:eastAsia="仿宋_GB2312" w:hAnsi="仿宋" w:hint="eastAsia"/>
          <w:sz w:val="32"/>
          <w:szCs w:val="32"/>
        </w:rPr>
        <w:t>。</w:t>
      </w:r>
    </w:p>
    <w:p w14:paraId="29A0FD32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29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（一）未向被检单位出具检测资质证书、业务人员委托书、专业技术人员名册、现场检测技术人员姓名及其身份等信息的；</w:t>
      </w:r>
    </w:p>
    <w:p w14:paraId="201E40DB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30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（二）检测内容不全面，不符合《河北省防雷装置检测项目、测量参数目录》等相关技术要求的；</w:t>
      </w:r>
    </w:p>
    <w:p w14:paraId="43AAD54B" w14:textId="77777777" w:rsidR="00F9029C" w:rsidRDefault="00842B0E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31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lastRenderedPageBreak/>
        <w:t>（三）</w:t>
      </w:r>
      <w:proofErr w:type="gramStart"/>
      <w:r w:rsidRPr="004838B6">
        <w:rPr>
          <w:rFonts w:ascii="仿宋_GB2312" w:eastAsia="仿宋_GB2312" w:hAnsi="仿宋" w:hint="eastAsia"/>
          <w:sz w:val="32"/>
          <w:szCs w:val="32"/>
        </w:rPr>
        <w:t>未依据</w:t>
      </w:r>
      <w:proofErr w:type="gramEnd"/>
      <w:r w:rsidRPr="004838B6">
        <w:rPr>
          <w:rFonts w:ascii="仿宋_GB2312" w:eastAsia="仿宋_GB2312" w:hAnsi="仿宋" w:hint="eastAsia"/>
          <w:sz w:val="32"/>
          <w:szCs w:val="32"/>
        </w:rPr>
        <w:t>相关标准或者技术规范的规定对雷电防护装置进行检测的；</w:t>
      </w:r>
    </w:p>
    <w:p w14:paraId="0BC57FE2" w14:textId="77777777" w:rsidR="00F9029C" w:rsidRDefault="00842B0E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32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四</w:t>
      </w:r>
      <w:r w:rsidRPr="004838B6">
        <w:rPr>
          <w:rFonts w:ascii="仿宋_GB2312" w:eastAsia="仿宋_GB2312" w:hAnsi="仿宋" w:hint="eastAsia"/>
          <w:sz w:val="32"/>
          <w:szCs w:val="32"/>
        </w:rPr>
        <w:t>）</w:t>
      </w:r>
      <w:r w:rsidR="00420C39" w:rsidRPr="004838B6">
        <w:rPr>
          <w:rFonts w:ascii="仿宋_GB2312" w:eastAsia="仿宋_GB2312" w:hAnsi="仿宋" w:hint="eastAsia"/>
          <w:sz w:val="32"/>
          <w:szCs w:val="32"/>
        </w:rPr>
        <w:t>雷电防护装置</w:t>
      </w:r>
      <w:r w:rsidRPr="004838B6">
        <w:rPr>
          <w:rFonts w:ascii="仿宋_GB2312" w:eastAsia="仿宋_GB2312" w:hAnsi="仿宋" w:hint="eastAsia"/>
          <w:sz w:val="32"/>
          <w:szCs w:val="32"/>
        </w:rPr>
        <w:t>检测结论不明确、不全面或错误的；</w:t>
      </w:r>
    </w:p>
    <w:p w14:paraId="32C7A837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cs="Segoe UI"/>
          <w:shd w:val="clear" w:color="auto" w:fill="FFFFFF"/>
        </w:rPr>
        <w:pPrChange w:id="33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五</w:t>
      </w:r>
      <w:r w:rsidRPr="004838B6">
        <w:rPr>
          <w:rFonts w:ascii="仿宋_GB2312" w:eastAsia="仿宋_GB2312" w:hAnsi="仿宋" w:hint="eastAsia"/>
          <w:sz w:val="32"/>
          <w:szCs w:val="32"/>
        </w:rPr>
        <w:t>）被检单位存在防雷安全隐患或</w:t>
      </w:r>
      <w:r w:rsidR="00420C39" w:rsidRPr="004838B6">
        <w:rPr>
          <w:rFonts w:ascii="仿宋_GB2312" w:eastAsia="仿宋_GB2312" w:hAnsi="仿宋" w:hint="eastAsia"/>
          <w:sz w:val="32"/>
          <w:szCs w:val="32"/>
        </w:rPr>
        <w:t>雷电防护装置</w:t>
      </w:r>
      <w:r w:rsidRPr="004838B6">
        <w:rPr>
          <w:rFonts w:ascii="仿宋_GB2312" w:eastAsia="仿宋_GB2312" w:hAnsi="仿宋" w:hint="eastAsia"/>
          <w:sz w:val="32"/>
          <w:szCs w:val="32"/>
        </w:rPr>
        <w:t>检测性能参数</w:t>
      </w:r>
      <w:commentRangeStart w:id="34"/>
      <w:r w:rsidRPr="004838B6">
        <w:rPr>
          <w:rFonts w:ascii="仿宋_GB2312" w:eastAsia="仿宋_GB2312" w:hAnsi="仿宋" w:hint="eastAsia"/>
          <w:sz w:val="32"/>
          <w:szCs w:val="32"/>
        </w:rPr>
        <w:t>不符合标准要求</w:t>
      </w:r>
      <w:commentRangeEnd w:id="34"/>
      <w:r w:rsidRPr="004838B6">
        <w:commentReference w:id="34"/>
      </w:r>
      <w:r w:rsidRPr="004838B6">
        <w:rPr>
          <w:rFonts w:ascii="仿宋_GB2312" w:eastAsia="仿宋_GB2312" w:hAnsi="仿宋" w:hint="eastAsia"/>
          <w:sz w:val="32"/>
          <w:szCs w:val="32"/>
        </w:rPr>
        <w:t>，未提出书面整改</w:t>
      </w:r>
      <w:r w:rsidR="00E64AAF" w:rsidRPr="004838B6">
        <w:rPr>
          <w:rFonts w:ascii="仿宋_GB2312" w:eastAsia="仿宋_GB2312" w:hAnsi="仿宋" w:hint="eastAsia"/>
          <w:sz w:val="32"/>
          <w:szCs w:val="32"/>
        </w:rPr>
        <w:t>建议</w:t>
      </w:r>
      <w:r w:rsidRPr="004838B6">
        <w:rPr>
          <w:rFonts w:ascii="仿宋_GB2312" w:eastAsia="仿宋_GB2312" w:hAnsi="仿宋" w:hint="eastAsia"/>
          <w:sz w:val="32"/>
          <w:szCs w:val="32"/>
        </w:rPr>
        <w:t>的；</w:t>
      </w:r>
    </w:p>
    <w:p w14:paraId="308D18C7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35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六</w:t>
      </w:r>
      <w:r w:rsidRPr="004838B6">
        <w:rPr>
          <w:rFonts w:ascii="仿宋_GB2312" w:eastAsia="仿宋_GB2312" w:hAnsi="仿宋" w:hint="eastAsia"/>
          <w:sz w:val="32"/>
          <w:szCs w:val="32"/>
        </w:rPr>
        <w:t>）以分支机构名义出具检测报告的；</w:t>
      </w:r>
    </w:p>
    <w:p w14:paraId="2FFC591E" w14:textId="77777777" w:rsidR="00F9029C" w:rsidRDefault="00B0100C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36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七</w:t>
      </w:r>
      <w:r w:rsidRPr="004838B6">
        <w:rPr>
          <w:rFonts w:ascii="仿宋_GB2312" w:eastAsia="仿宋_GB2312" w:hAnsi="仿宋" w:hint="eastAsia"/>
          <w:sz w:val="32"/>
          <w:szCs w:val="32"/>
        </w:rPr>
        <w:t>）未在雷电防护装置检测活动结束后5个工作日内，将检测报告电子版报省气象局的</w:t>
      </w:r>
      <w:r w:rsidR="000A4956" w:rsidRPr="004838B6">
        <w:rPr>
          <w:rFonts w:ascii="仿宋_GB2312" w:eastAsia="仿宋_GB2312" w:hAnsi="仿宋" w:hint="eastAsia"/>
          <w:sz w:val="32"/>
          <w:szCs w:val="32"/>
        </w:rPr>
        <w:t>；</w:t>
      </w:r>
    </w:p>
    <w:p w14:paraId="7EF3B108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37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八</w:t>
      </w:r>
      <w:r w:rsidRPr="004838B6">
        <w:rPr>
          <w:rFonts w:ascii="仿宋_GB2312" w:eastAsia="仿宋_GB2312" w:hAnsi="仿宋" w:hint="eastAsia"/>
          <w:sz w:val="32"/>
          <w:szCs w:val="32"/>
        </w:rPr>
        <w:t>）发现被检单位存在防雷安全隐患，未在检测活动结束后5个工作日内，按《国务院关于优化建设工程防雷许可的决定》报告相关部门的；</w:t>
      </w:r>
    </w:p>
    <w:p w14:paraId="65DB77A4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38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九</w:t>
      </w:r>
      <w:r w:rsidRPr="004838B6">
        <w:rPr>
          <w:rFonts w:ascii="仿宋_GB2312" w:eastAsia="仿宋_GB2312" w:hAnsi="仿宋" w:hint="eastAsia"/>
          <w:sz w:val="32"/>
          <w:szCs w:val="32"/>
        </w:rPr>
        <w:t>）仪器</w:t>
      </w:r>
      <w:r w:rsidR="009B249E" w:rsidRPr="004838B6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Pr="004838B6">
        <w:rPr>
          <w:rFonts w:ascii="仿宋_GB2312" w:eastAsia="仿宋_GB2312" w:hAnsi="仿宋" w:hint="eastAsia"/>
          <w:sz w:val="32"/>
          <w:szCs w:val="32"/>
        </w:rPr>
        <w:t>仪表超</w:t>
      </w:r>
      <w:proofErr w:type="gramEnd"/>
      <w:r w:rsidRPr="004838B6">
        <w:rPr>
          <w:rFonts w:ascii="仿宋_GB2312" w:eastAsia="仿宋_GB2312" w:hAnsi="仿宋" w:hint="eastAsia"/>
          <w:sz w:val="32"/>
          <w:szCs w:val="32"/>
        </w:rPr>
        <w:t>计量有效期或未进行计量检定校准的；</w:t>
      </w:r>
    </w:p>
    <w:p w14:paraId="2F89B29C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39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十</w:t>
      </w:r>
      <w:r w:rsidRPr="004838B6">
        <w:rPr>
          <w:rFonts w:ascii="仿宋_GB2312" w:eastAsia="仿宋_GB2312" w:hAnsi="仿宋" w:hint="eastAsia"/>
          <w:sz w:val="32"/>
          <w:szCs w:val="32"/>
        </w:rPr>
        <w:t>）明知本机构专业人员同时在其他检测机构兼职，未进行处理的，或检测机构的专业技术人员，同时在其他监测机构兼职职业的；</w:t>
      </w:r>
    </w:p>
    <w:p w14:paraId="5095D0F4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40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十一</w:t>
      </w:r>
      <w:r w:rsidRPr="004838B6">
        <w:rPr>
          <w:rFonts w:ascii="仿宋_GB2312" w:eastAsia="仿宋_GB2312" w:hAnsi="仿宋" w:hint="eastAsia"/>
          <w:sz w:val="32"/>
          <w:szCs w:val="32"/>
        </w:rPr>
        <w:t>）采取隐瞒、欺诈、贿赂、串通、回扣等不正当竞争手段承揽业务，损害委托人或他人利益的</w:t>
      </w:r>
      <w:r w:rsidR="00FB5E80" w:rsidRPr="004838B6">
        <w:rPr>
          <w:rFonts w:ascii="仿宋_GB2312" w:eastAsia="仿宋_GB2312" w:hAnsi="仿宋" w:hint="eastAsia"/>
          <w:sz w:val="32"/>
          <w:szCs w:val="32"/>
        </w:rPr>
        <w:t>；</w:t>
      </w:r>
    </w:p>
    <w:p w14:paraId="1E7E0905" w14:textId="77777777" w:rsidR="00F9029C" w:rsidRDefault="00E64AAF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41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十二</w:t>
      </w:r>
      <w:r w:rsidRPr="004838B6">
        <w:rPr>
          <w:rFonts w:ascii="仿宋_GB2312" w:eastAsia="仿宋_GB2312" w:hAnsi="仿宋" w:hint="eastAsia"/>
          <w:sz w:val="32"/>
          <w:szCs w:val="32"/>
        </w:rPr>
        <w:t>）外省检测机构对一、二类建筑物、场所和设施开展检测活动，</w:t>
      </w:r>
      <w:r w:rsidR="00B27298" w:rsidRPr="004838B6">
        <w:rPr>
          <w:rFonts w:ascii="仿宋_GB2312" w:eastAsia="仿宋_GB2312" w:hAnsi="仿宋" w:hint="eastAsia"/>
          <w:sz w:val="32"/>
          <w:szCs w:val="32"/>
        </w:rPr>
        <w:t>未</w:t>
      </w:r>
      <w:r w:rsidRPr="004838B6">
        <w:rPr>
          <w:rFonts w:ascii="仿宋_GB2312" w:eastAsia="仿宋_GB2312" w:hAnsi="仿宋" w:hint="eastAsia"/>
          <w:sz w:val="32"/>
          <w:szCs w:val="32"/>
        </w:rPr>
        <w:t>提前向当地气象主管机构报告</w:t>
      </w:r>
      <w:r w:rsidR="00B27298" w:rsidRPr="004838B6">
        <w:rPr>
          <w:rFonts w:ascii="仿宋_GB2312" w:eastAsia="仿宋_GB2312" w:hAnsi="仿宋" w:hint="eastAsia"/>
          <w:sz w:val="32"/>
          <w:szCs w:val="32"/>
        </w:rPr>
        <w:t>的；</w:t>
      </w:r>
    </w:p>
    <w:p w14:paraId="642CB944" w14:textId="77777777" w:rsidR="00F9029C" w:rsidRDefault="00FB5E80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42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十三</w:t>
      </w:r>
      <w:r w:rsidRPr="004838B6">
        <w:rPr>
          <w:rFonts w:ascii="仿宋_GB2312" w:eastAsia="仿宋_GB2312" w:hAnsi="仿宋" w:hint="eastAsia"/>
          <w:sz w:val="32"/>
          <w:szCs w:val="32"/>
        </w:rPr>
        <w:t>）存在其他检测质量问题的。</w:t>
      </w:r>
    </w:p>
    <w:p w14:paraId="22CC453D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  <w:pPrChange w:id="43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Fonts w:ascii="仿宋_GB2312" w:eastAsia="仿宋_GB2312" w:hAnsi="仿宋" w:hint="eastAsia"/>
          <w:b/>
          <w:sz w:val="32"/>
          <w:szCs w:val="32"/>
        </w:rPr>
        <w:t>第七条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【</w:t>
      </w:r>
      <w:r w:rsidR="00BE5480" w:rsidRPr="004838B6">
        <w:rPr>
          <w:rFonts w:ascii="仿宋_GB2312" w:eastAsia="仿宋_GB2312" w:hAnsi="仿宋" w:hint="eastAsia"/>
          <w:b/>
          <w:sz w:val="32"/>
          <w:szCs w:val="32"/>
        </w:rPr>
        <w:t>失信信息</w:t>
      </w:r>
      <w:r w:rsidRPr="004838B6">
        <w:rPr>
          <w:rFonts w:ascii="仿宋_GB2312" w:eastAsia="仿宋_GB2312" w:hAnsi="仿宋" w:hint="eastAsia"/>
          <w:b/>
          <w:sz w:val="32"/>
          <w:szCs w:val="32"/>
        </w:rPr>
        <w:t>的记录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】</w:t>
      </w:r>
      <w:r w:rsidRPr="004838B6">
        <w:rPr>
          <w:rFonts w:ascii="仿宋_GB2312" w:eastAsia="仿宋_GB2312" w:hAnsi="仿宋" w:hint="eastAsia"/>
          <w:sz w:val="32"/>
          <w:szCs w:val="32"/>
        </w:rPr>
        <w:t>检测机构有下列情形之一的，</w:t>
      </w:r>
      <w:commentRangeStart w:id="44"/>
      <w:r w:rsidRPr="004838B6">
        <w:rPr>
          <w:rFonts w:ascii="仿宋_GB2312" w:eastAsia="仿宋_GB2312" w:hAnsi="仿宋" w:hint="eastAsia"/>
          <w:sz w:val="32"/>
          <w:szCs w:val="32"/>
        </w:rPr>
        <w:t>经县级以上气象主管机构记录</w:t>
      </w:r>
      <w:r w:rsidR="00C55DDF" w:rsidRPr="004838B6">
        <w:rPr>
          <w:rFonts w:ascii="仿宋_GB2312" w:eastAsia="仿宋_GB2312" w:hAnsi="仿宋" w:hint="eastAsia"/>
          <w:sz w:val="32"/>
          <w:szCs w:val="32"/>
        </w:rPr>
        <w:t>失信</w:t>
      </w:r>
      <w:r w:rsidR="00BE5480" w:rsidRPr="004838B6">
        <w:rPr>
          <w:rFonts w:ascii="仿宋_GB2312" w:eastAsia="仿宋_GB2312" w:hAnsi="仿宋" w:hint="eastAsia"/>
          <w:sz w:val="32"/>
          <w:szCs w:val="32"/>
        </w:rPr>
        <w:t>信息，并报市气象主管机构</w:t>
      </w:r>
      <w:r w:rsidRPr="004838B6">
        <w:rPr>
          <w:rFonts w:ascii="仿宋_GB2312" w:eastAsia="仿宋_GB2312" w:hAnsi="仿宋" w:hint="eastAsia"/>
          <w:sz w:val="32"/>
          <w:szCs w:val="32"/>
        </w:rPr>
        <w:t>。</w:t>
      </w:r>
      <w:commentRangeEnd w:id="44"/>
      <w:r w:rsidRPr="004838B6">
        <w:commentReference w:id="44"/>
      </w:r>
    </w:p>
    <w:p w14:paraId="1188FF58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45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lastRenderedPageBreak/>
        <w:t>（一）无资质或者超越资质许可范围从事检测的；</w:t>
      </w:r>
    </w:p>
    <w:p w14:paraId="4FB87FB3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楷体_GB2312" w:eastAsia="楷体_GB2312" w:hAnsi="仿宋"/>
          <w:sz w:val="30"/>
          <w:szCs w:val="30"/>
        </w:rPr>
        <w:pPrChange w:id="46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（二）涂改、伪造、倒卖、出租、出借、挂靠</w:t>
      </w:r>
      <w:r w:rsidR="00AD273B" w:rsidRPr="004838B6">
        <w:rPr>
          <w:rFonts w:ascii="仿宋_GB2312" w:eastAsia="仿宋_GB2312" w:hAnsi="仿宋" w:hint="eastAsia"/>
          <w:sz w:val="32"/>
          <w:szCs w:val="32"/>
        </w:rPr>
        <w:t>、转让</w:t>
      </w:r>
      <w:r w:rsidRPr="004838B6">
        <w:rPr>
          <w:rFonts w:ascii="仿宋_GB2312" w:eastAsia="仿宋_GB2312" w:hAnsi="仿宋" w:hint="eastAsia"/>
          <w:sz w:val="32"/>
          <w:szCs w:val="32"/>
        </w:rPr>
        <w:t>资质证书、能力评价证书及资格证书的；</w:t>
      </w:r>
    </w:p>
    <w:p w14:paraId="7407E0B9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47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（三）</w:t>
      </w:r>
      <w:r w:rsidR="00AD273B" w:rsidRPr="004838B6">
        <w:rPr>
          <w:rFonts w:ascii="仿宋_GB2312" w:eastAsia="仿宋_GB2312" w:hint="eastAsia"/>
          <w:sz w:val="32"/>
          <w:szCs w:val="32"/>
          <w:u w:color="000000"/>
        </w:rPr>
        <w:t>向监督检查机构隐瞒有关情况、提供虚假材料或者拒绝提供反映其活动情况的真实材料的</w:t>
      </w:r>
      <w:r w:rsidRPr="004838B6">
        <w:rPr>
          <w:rFonts w:ascii="仿宋_GB2312" w:eastAsia="仿宋_GB2312" w:hAnsi="仿宋" w:hint="eastAsia"/>
          <w:sz w:val="32"/>
          <w:szCs w:val="32"/>
        </w:rPr>
        <w:t>；</w:t>
      </w:r>
    </w:p>
    <w:p w14:paraId="6D450C38" w14:textId="77777777" w:rsidR="00F9029C" w:rsidRDefault="00E42342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48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（四）转包或者违法分包</w:t>
      </w:r>
      <w:r w:rsidR="00AD273B" w:rsidRPr="004838B6">
        <w:rPr>
          <w:rFonts w:ascii="仿宋_GB2312" w:eastAsia="仿宋_GB2312" w:hint="eastAsia"/>
          <w:sz w:val="32"/>
          <w:szCs w:val="32"/>
          <w:u w:color="000000"/>
        </w:rPr>
        <w:t>雷电防护装置检测项目</w:t>
      </w:r>
      <w:r w:rsidRPr="004838B6">
        <w:rPr>
          <w:rFonts w:ascii="仿宋_GB2312" w:eastAsia="仿宋_GB2312" w:hAnsi="仿宋" w:hint="eastAsia"/>
          <w:sz w:val="32"/>
          <w:szCs w:val="32"/>
        </w:rPr>
        <w:t>的；</w:t>
      </w:r>
    </w:p>
    <w:p w14:paraId="0CF2B9A8" w14:textId="77777777" w:rsidR="00F9029C" w:rsidRDefault="00E42342" w:rsidP="00F9029C">
      <w:pPr>
        <w:pStyle w:val="a9"/>
        <w:shd w:val="clear" w:color="auto" w:fill="FFFFFF"/>
        <w:spacing w:before="0" w:beforeAutospacing="0" w:after="0" w:afterAutospacing="0" w:line="576" w:lineRule="exact"/>
        <w:ind w:firstLine="644"/>
        <w:jc w:val="both"/>
        <w:rPr>
          <w:rFonts w:ascii="仿宋_GB2312" w:eastAsia="仿宋_GB2312" w:hAnsi="仿宋"/>
          <w:sz w:val="32"/>
          <w:szCs w:val="32"/>
        </w:rPr>
        <w:pPrChange w:id="49" w:author="衡水市局办公(文秘)" w:date="2021-03-09T15:42:00Z">
          <w:pPr>
            <w:pStyle w:val="a9"/>
            <w:shd w:val="clear" w:color="auto" w:fill="FFFFFF"/>
            <w:spacing w:before="0" w:beforeAutospacing="0" w:after="0" w:afterAutospacing="0" w:line="450" w:lineRule="atLeast"/>
            <w:ind w:firstLine="644"/>
            <w:jc w:val="both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（五）与检测项目的设计、施工</w:t>
      </w:r>
      <w:r w:rsidR="00AD273B" w:rsidRPr="004838B6">
        <w:rPr>
          <w:rFonts w:ascii="仿宋_GB2312" w:eastAsia="仿宋_GB2312" w:hAnsi="仿宋" w:hint="eastAsia"/>
          <w:sz w:val="32"/>
          <w:szCs w:val="32"/>
        </w:rPr>
        <w:t>、监理</w:t>
      </w:r>
      <w:r w:rsidRPr="004838B6">
        <w:rPr>
          <w:rFonts w:ascii="仿宋_GB2312" w:eastAsia="仿宋_GB2312" w:hAnsi="仿宋" w:hint="eastAsia"/>
          <w:sz w:val="32"/>
          <w:szCs w:val="32"/>
        </w:rPr>
        <w:t>单位以及所使用的防雷产品生产、销售单位有隶属关系或者其他利害关系的；</w:t>
      </w:r>
    </w:p>
    <w:p w14:paraId="56C91881" w14:textId="77777777" w:rsidR="00F9029C" w:rsidRDefault="00E42342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50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（六）使用不符合条件的</w:t>
      </w:r>
      <w:r w:rsidR="00B00836" w:rsidRPr="004838B6">
        <w:rPr>
          <w:rFonts w:ascii="仿宋_GB2312" w:eastAsia="仿宋_GB2312" w:hAnsi="仿宋" w:hint="eastAsia"/>
          <w:sz w:val="32"/>
          <w:szCs w:val="32"/>
        </w:rPr>
        <w:t>雷电防护</w:t>
      </w:r>
      <w:r w:rsidRPr="004838B6">
        <w:rPr>
          <w:rFonts w:ascii="仿宋_GB2312" w:eastAsia="仿宋_GB2312" w:hAnsi="仿宋" w:hint="eastAsia"/>
          <w:sz w:val="32"/>
          <w:szCs w:val="32"/>
        </w:rPr>
        <w:t>装置检测人员的；</w:t>
      </w:r>
    </w:p>
    <w:p w14:paraId="7BBDE8B9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51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七</w:t>
      </w:r>
      <w:r w:rsidRPr="004838B6">
        <w:rPr>
          <w:rFonts w:ascii="仿宋_GB2312" w:eastAsia="仿宋_GB2312" w:hAnsi="仿宋" w:hint="eastAsia"/>
          <w:sz w:val="32"/>
          <w:szCs w:val="32"/>
        </w:rPr>
        <w:t>）</w:t>
      </w:r>
      <w:r w:rsidRPr="004838B6">
        <w:rPr>
          <w:rFonts w:ascii="仿宋_GB2312" w:eastAsia="仿宋_GB2312" w:hint="eastAsia"/>
          <w:sz w:val="32"/>
          <w:szCs w:val="32"/>
        </w:rPr>
        <w:t>在检测活动中</w:t>
      </w:r>
      <w:r w:rsidRPr="004838B6">
        <w:rPr>
          <w:rFonts w:ascii="仿宋_GB2312" w:eastAsia="仿宋_GB2312" w:hAnsi="仿宋" w:hint="eastAsia"/>
          <w:sz w:val="32"/>
          <w:szCs w:val="32"/>
        </w:rPr>
        <w:t>伪造检测数据、签名，</w:t>
      </w:r>
      <w:r w:rsidRPr="004838B6">
        <w:rPr>
          <w:rFonts w:ascii="仿宋_GB2312" w:eastAsia="仿宋_GB2312" w:hint="eastAsia"/>
          <w:sz w:val="32"/>
          <w:szCs w:val="32"/>
        </w:rPr>
        <w:t>出具虚假检测报告的；</w:t>
      </w:r>
    </w:p>
    <w:p w14:paraId="3F95F592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52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八</w:t>
      </w:r>
      <w:r w:rsidRPr="004838B6">
        <w:rPr>
          <w:rFonts w:ascii="仿宋_GB2312" w:eastAsia="仿宋_GB2312" w:hAnsi="仿宋" w:hint="eastAsia"/>
          <w:sz w:val="32"/>
          <w:szCs w:val="32"/>
        </w:rPr>
        <w:t>）应排除而未排除防雷安全隐患造成重大防雷安全事故的；</w:t>
      </w:r>
    </w:p>
    <w:p w14:paraId="76FABF52" w14:textId="77777777" w:rsidR="00F9029C" w:rsidRDefault="000A4956" w:rsidP="00F9029C">
      <w:pPr>
        <w:shd w:val="clear" w:color="auto" w:fill="FFFFFF"/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  <w:pPrChange w:id="53" w:author="衡水市局办公(文秘)" w:date="2021-03-09T15:42:00Z">
          <w:pPr>
            <w:shd w:val="clear" w:color="auto" w:fill="FFFFFF"/>
            <w:spacing w:line="360" w:lineRule="auto"/>
            <w:ind w:firstLineChars="200" w:firstLine="640"/>
            <w:jc w:val="left"/>
          </w:pPr>
        </w:pPrChange>
      </w:pPr>
      <w:r w:rsidRPr="004838B6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E42342" w:rsidRPr="004838B6">
        <w:rPr>
          <w:rFonts w:ascii="仿宋_GB2312" w:eastAsia="仿宋_GB2312" w:hAnsi="宋体" w:cs="宋体" w:hint="eastAsia"/>
          <w:kern w:val="0"/>
          <w:sz w:val="32"/>
          <w:szCs w:val="32"/>
        </w:rPr>
        <w:t>九</w:t>
      </w:r>
      <w:r w:rsidRPr="004838B6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4838B6">
        <w:rPr>
          <w:rFonts w:ascii="仿宋_GB2312" w:eastAsia="仿宋_GB2312" w:hAnsi="仿宋" w:hint="eastAsia"/>
          <w:sz w:val="32"/>
          <w:szCs w:val="32"/>
        </w:rPr>
        <w:t>因质量问题限期停业整改，整改后仍不合格或拒不整改的；</w:t>
      </w:r>
    </w:p>
    <w:p w14:paraId="0C8AB277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54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十</w:t>
      </w:r>
      <w:r w:rsidRPr="004838B6">
        <w:rPr>
          <w:rFonts w:ascii="仿宋_GB2312" w:eastAsia="仿宋_GB2312" w:hAnsi="仿宋" w:hint="eastAsia"/>
          <w:sz w:val="32"/>
          <w:szCs w:val="32"/>
        </w:rPr>
        <w:t>）</w:t>
      </w:r>
      <w:r w:rsidRPr="004838B6">
        <w:rPr>
          <w:rFonts w:ascii="仿宋_GB2312" w:eastAsia="仿宋_GB2312" w:hint="eastAsia"/>
          <w:sz w:val="32"/>
          <w:szCs w:val="32"/>
        </w:rPr>
        <w:t>逾期不履行气象主管机构行政处罚决定的；</w:t>
      </w:r>
    </w:p>
    <w:p w14:paraId="3FED3481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55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（</w:t>
      </w:r>
      <w:r w:rsidR="00E42342" w:rsidRPr="004838B6">
        <w:rPr>
          <w:rFonts w:ascii="仿宋_GB2312" w:eastAsia="仿宋_GB2312" w:hAnsi="仿宋" w:hint="eastAsia"/>
          <w:sz w:val="32"/>
          <w:szCs w:val="32"/>
        </w:rPr>
        <w:t>十一</w:t>
      </w:r>
      <w:r w:rsidRPr="004838B6">
        <w:rPr>
          <w:rFonts w:ascii="仿宋_GB2312" w:eastAsia="仿宋_GB2312" w:hAnsi="仿宋" w:hint="eastAsia"/>
          <w:sz w:val="32"/>
          <w:szCs w:val="32"/>
        </w:rPr>
        <w:t>）根据相关部门依法出具的书面认定意见，属于严重失信需要依法联合惩戒的；</w:t>
      </w:r>
    </w:p>
    <w:p w14:paraId="0A041853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56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（</w:t>
      </w:r>
      <w:r w:rsidR="00E42342"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十二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）符合本办法第六条不良信息之一,</w:t>
      </w:r>
      <w:r w:rsidR="00D3706D"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经</w:t>
      </w:r>
      <w:r w:rsidRPr="004838B6">
        <w:rPr>
          <w:rFonts w:ascii="仿宋_GB2312" w:eastAsia="仿宋_GB2312" w:hAnsi="仿宋" w:hint="eastAsia"/>
          <w:sz w:val="32"/>
          <w:szCs w:val="32"/>
        </w:rPr>
        <w:t>县级以上气象主管机构责令限期改正，逾期未改正或拒不改正的;</w:t>
      </w:r>
    </w:p>
    <w:p w14:paraId="5A25EB5D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57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（</w:t>
      </w:r>
      <w:r w:rsidR="00E42342"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十三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）</w:t>
      </w:r>
      <w:r w:rsidRPr="004838B6">
        <w:rPr>
          <w:rFonts w:ascii="仿宋_GB2312" w:eastAsia="仿宋_GB2312" w:hAnsi="仿宋" w:hint="eastAsia"/>
          <w:sz w:val="32"/>
          <w:szCs w:val="32"/>
        </w:rPr>
        <w:t>累计被记录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本办法第六条不良信息</w:t>
      </w:r>
      <w:r w:rsidRPr="004838B6">
        <w:rPr>
          <w:rFonts w:ascii="仿宋_GB2312" w:eastAsia="仿宋_GB2312" w:hAnsi="仿宋" w:hint="eastAsia"/>
          <w:sz w:val="32"/>
          <w:szCs w:val="32"/>
        </w:rPr>
        <w:t>五条次以上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的。</w:t>
      </w:r>
    </w:p>
    <w:p w14:paraId="7BC32600" w14:textId="77777777" w:rsidR="00F9029C" w:rsidRDefault="000A4956" w:rsidP="00F9029C">
      <w:pPr>
        <w:pStyle w:val="a9"/>
        <w:spacing w:before="0" w:beforeAutospacing="0" w:after="0" w:afterAutospacing="0" w:line="576" w:lineRule="exact"/>
        <w:jc w:val="center"/>
        <w:rPr>
          <w:rStyle w:val="ab"/>
          <w:rFonts w:ascii="黑体" w:eastAsia="黑体" w:hAnsi="仿宋"/>
          <w:b w:val="0"/>
          <w:sz w:val="32"/>
          <w:szCs w:val="32"/>
        </w:rPr>
        <w:pPrChange w:id="58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  <w:r w:rsidRPr="004838B6">
        <w:rPr>
          <w:rStyle w:val="ab"/>
          <w:rFonts w:ascii="黑体" w:eastAsia="黑体" w:hAnsi="仿宋" w:hint="eastAsia"/>
          <w:b w:val="0"/>
          <w:sz w:val="32"/>
          <w:szCs w:val="32"/>
        </w:rPr>
        <w:t>第三章激励与惩戒</w:t>
      </w:r>
    </w:p>
    <w:p w14:paraId="0895B854" w14:textId="77777777" w:rsidR="00F9029C" w:rsidRDefault="00C55DDF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sz w:val="32"/>
          <w:szCs w:val="32"/>
        </w:rPr>
        <w:pPrChange w:id="59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commentRangeStart w:id="60"/>
      <w:r w:rsidRPr="004838B6">
        <w:rPr>
          <w:rFonts w:ascii="仿宋_GB2312" w:eastAsia="仿宋_GB2312" w:hAnsi="仿宋" w:hint="eastAsia"/>
          <w:b/>
          <w:sz w:val="32"/>
          <w:szCs w:val="32"/>
        </w:rPr>
        <w:lastRenderedPageBreak/>
        <w:t>第八条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【激励机制】</w:t>
      </w:r>
      <w:commentRangeEnd w:id="60"/>
      <w:r w:rsidRPr="004838B6">
        <w:commentReference w:id="60"/>
      </w:r>
      <w:r w:rsidRPr="004838B6">
        <w:rPr>
          <w:rFonts w:ascii="仿宋_GB2312" w:eastAsia="仿宋_GB2312" w:hAnsi="仿宋" w:hint="eastAsia"/>
          <w:sz w:val="32"/>
          <w:szCs w:val="32"/>
        </w:rPr>
        <w:t>符合本办法第五条的，经</w:t>
      </w:r>
      <w:r w:rsidR="00B14B1C">
        <w:rPr>
          <w:rFonts w:ascii="仿宋_GB2312" w:eastAsia="仿宋_GB2312" w:hAnsi="仿宋" w:hint="eastAsia"/>
          <w:sz w:val="32"/>
          <w:szCs w:val="32"/>
        </w:rPr>
        <w:t>检测机构</w:t>
      </w:r>
      <w:r w:rsidRPr="004838B6">
        <w:rPr>
          <w:rFonts w:ascii="仿宋_GB2312" w:eastAsia="仿宋_GB2312" w:hAnsi="仿宋" w:hint="eastAsia"/>
          <w:sz w:val="32"/>
          <w:szCs w:val="32"/>
        </w:rPr>
        <w:t>申请、</w:t>
      </w:r>
      <w:r w:rsidR="00B14B1C">
        <w:rPr>
          <w:rFonts w:ascii="仿宋_GB2312" w:eastAsia="仿宋_GB2312" w:hAnsi="仿宋" w:hint="eastAsia"/>
          <w:sz w:val="32"/>
          <w:szCs w:val="32"/>
        </w:rPr>
        <w:t>由市级气象主管机构</w:t>
      </w:r>
      <w:r w:rsidRPr="004838B6">
        <w:rPr>
          <w:rFonts w:ascii="仿宋_GB2312" w:eastAsia="仿宋_GB2312" w:hAnsi="仿宋" w:hint="eastAsia"/>
          <w:sz w:val="32"/>
          <w:szCs w:val="32"/>
        </w:rPr>
        <w:t>认定，列入守信名录，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政府购买服务优先考虑，</w:t>
      </w:r>
      <w:r w:rsidRPr="004838B6">
        <w:rPr>
          <w:rFonts w:ascii="仿宋_GB2312" w:eastAsia="仿宋_GB2312" w:hAnsi="仿宋" w:hint="eastAsia"/>
          <w:sz w:val="32"/>
          <w:szCs w:val="32"/>
        </w:rPr>
        <w:t>并向社会公布</w:t>
      </w:r>
      <w:r w:rsidR="00BE5480" w:rsidRPr="004838B6">
        <w:rPr>
          <w:rFonts w:ascii="仿宋_GB2312" w:eastAsia="仿宋_GB2312" w:hAnsi="仿宋" w:hint="eastAsia"/>
          <w:sz w:val="32"/>
          <w:szCs w:val="32"/>
        </w:rPr>
        <w:t>。</w:t>
      </w:r>
    </w:p>
    <w:p w14:paraId="72CD1866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Style w:val="ab"/>
          <w:rFonts w:ascii="仿宋_GB2312" w:eastAsia="仿宋_GB2312" w:hAnsi="仿宋"/>
          <w:b w:val="0"/>
          <w:sz w:val="32"/>
          <w:szCs w:val="32"/>
        </w:rPr>
        <w:pPrChange w:id="61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第</w:t>
      </w:r>
      <w:r w:rsidR="00C55DDF" w:rsidRPr="004838B6">
        <w:rPr>
          <w:rStyle w:val="ab"/>
          <w:rFonts w:ascii="仿宋_GB2312" w:eastAsia="仿宋_GB2312" w:hAnsi="仿宋" w:hint="eastAsia"/>
          <w:sz w:val="32"/>
          <w:szCs w:val="32"/>
        </w:rPr>
        <w:t>九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条【惩戒机制】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具有本办法第六条不良信息之一的</w:t>
      </w:r>
      <w:r w:rsidR="006B30EA">
        <w:rPr>
          <w:rStyle w:val="ab"/>
          <w:rFonts w:ascii="仿宋_GB2312" w:eastAsia="仿宋_GB2312" w:hAnsi="仿宋" w:hint="eastAsia"/>
          <w:sz w:val="32"/>
          <w:szCs w:val="32"/>
        </w:rPr>
        <w:t>，</w:t>
      </w:r>
      <w:r w:rsidRPr="004838B6">
        <w:rPr>
          <w:rFonts w:ascii="仿宋_GB2312" w:eastAsia="仿宋_GB2312" w:hAnsi="仿宋" w:hint="eastAsia"/>
          <w:sz w:val="32"/>
          <w:szCs w:val="32"/>
        </w:rPr>
        <w:t>由县级以上气象主管机构</w:t>
      </w:r>
      <w:r w:rsidR="006B30EA" w:rsidRPr="004838B6">
        <w:rPr>
          <w:rFonts w:ascii="仿宋_GB2312" w:eastAsia="仿宋_GB2312" w:hAnsi="仿宋" w:hint="eastAsia"/>
          <w:sz w:val="32"/>
          <w:szCs w:val="32"/>
        </w:rPr>
        <w:t>责令</w:t>
      </w:r>
      <w:r w:rsidR="006B30EA">
        <w:rPr>
          <w:rFonts w:ascii="仿宋_GB2312" w:eastAsia="仿宋_GB2312" w:hAnsi="仿宋" w:hint="eastAsia"/>
          <w:sz w:val="32"/>
          <w:szCs w:val="32"/>
        </w:rPr>
        <w:t>其</w:t>
      </w:r>
      <w:r w:rsidR="006B30EA" w:rsidRPr="004838B6">
        <w:rPr>
          <w:rFonts w:ascii="仿宋_GB2312" w:eastAsia="仿宋_GB2312" w:hAnsi="仿宋" w:hint="eastAsia"/>
          <w:sz w:val="32"/>
          <w:szCs w:val="32"/>
        </w:rPr>
        <w:t>限期改正</w:t>
      </w:r>
      <w:r w:rsidR="006B30EA">
        <w:rPr>
          <w:rFonts w:ascii="仿宋_GB2312" w:eastAsia="仿宋_GB2312" w:hAnsi="仿宋" w:hint="eastAsia"/>
          <w:sz w:val="32"/>
          <w:szCs w:val="32"/>
        </w:rPr>
        <w:t>并</w:t>
      </w:r>
      <w:r w:rsidRPr="004838B6">
        <w:rPr>
          <w:rFonts w:ascii="仿宋_GB2312" w:eastAsia="仿宋_GB2312" w:hAnsi="仿宋" w:hint="eastAsia"/>
          <w:sz w:val="32"/>
          <w:szCs w:val="32"/>
        </w:rPr>
        <w:t>报市级气象主管机构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列入不良名录，</w:t>
      </w:r>
      <w:r w:rsidR="002325D7"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禁止参与政府购买服务</w:t>
      </w:r>
      <w:r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。</w:t>
      </w:r>
    </w:p>
    <w:p w14:paraId="412DEF80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Style w:val="ab"/>
          <w:rFonts w:ascii="仿宋_GB2312" w:eastAsia="仿宋_GB2312" w:hAnsi="仿宋"/>
          <w:sz w:val="32"/>
          <w:szCs w:val="32"/>
        </w:rPr>
        <w:pPrChange w:id="62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Fonts w:ascii="仿宋_GB2312" w:eastAsia="仿宋_GB2312" w:hAnsi="仿宋" w:hint="eastAsia"/>
          <w:b/>
          <w:sz w:val="32"/>
          <w:szCs w:val="32"/>
        </w:rPr>
        <w:t>第</w:t>
      </w:r>
      <w:r w:rsidR="00C55DDF" w:rsidRPr="004838B6">
        <w:rPr>
          <w:rFonts w:ascii="仿宋_GB2312" w:eastAsia="仿宋_GB2312" w:hAnsi="仿宋" w:hint="eastAsia"/>
          <w:b/>
          <w:sz w:val="32"/>
          <w:szCs w:val="32"/>
        </w:rPr>
        <w:t>十</w:t>
      </w:r>
      <w:r w:rsidRPr="004838B6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【惩戒机制】</w:t>
      </w:r>
      <w:r w:rsidR="00523A87" w:rsidRPr="004838B6">
        <w:rPr>
          <w:rFonts w:ascii="仿宋_GB2312" w:eastAsia="仿宋_GB2312" w:hAnsi="仿宋" w:hint="eastAsia"/>
          <w:sz w:val="32"/>
          <w:szCs w:val="32"/>
        </w:rPr>
        <w:t>具有本办法</w:t>
      </w:r>
      <w:r w:rsidR="00523A87"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第七条失信信息之一的，</w:t>
      </w:r>
      <w:r w:rsidR="002325D7"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由县级以上气象主管机构</w:t>
      </w:r>
      <w:r w:rsidR="006B30EA">
        <w:rPr>
          <w:rStyle w:val="ab"/>
          <w:rFonts w:ascii="仿宋_GB2312" w:eastAsia="仿宋_GB2312" w:hAnsi="仿宋" w:hint="eastAsia"/>
          <w:b w:val="0"/>
          <w:sz w:val="32"/>
          <w:szCs w:val="32"/>
        </w:rPr>
        <w:t>依法处罚并</w:t>
      </w:r>
      <w:r w:rsidR="002325D7"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报市级气象主管机构列入失信名录，</w:t>
      </w:r>
      <w:r w:rsidR="00523A87" w:rsidRPr="004838B6">
        <w:rPr>
          <w:rStyle w:val="ab"/>
          <w:rFonts w:ascii="仿宋_GB2312" w:eastAsia="仿宋_GB2312" w:hAnsi="仿宋" w:hint="eastAsia"/>
          <w:b w:val="0"/>
          <w:sz w:val="32"/>
          <w:szCs w:val="32"/>
        </w:rPr>
        <w:t>禁止参与政府购买服务并向本行政区域内防雷安全重点单位通报，同时</w:t>
      </w:r>
      <w:r w:rsidR="00523A87" w:rsidRPr="004838B6">
        <w:rPr>
          <w:rFonts w:ascii="仿宋_GB2312" w:eastAsia="仿宋_GB2312" w:hAnsi="仿宋" w:hint="eastAsia"/>
          <w:sz w:val="32"/>
          <w:szCs w:val="32"/>
        </w:rPr>
        <w:t>向社会公布</w:t>
      </w:r>
      <w:r w:rsidR="00523A87" w:rsidRPr="004838B6">
        <w:rPr>
          <w:rStyle w:val="ab"/>
          <w:rFonts w:ascii="仿宋_GB2312" w:eastAsia="仿宋_GB2312" w:hAnsi="仿宋" w:hint="eastAsia"/>
          <w:sz w:val="32"/>
          <w:szCs w:val="32"/>
        </w:rPr>
        <w:t>。</w:t>
      </w:r>
    </w:p>
    <w:p w14:paraId="1A49D173" w14:textId="77777777" w:rsidR="00F9029C" w:rsidRDefault="004D2156" w:rsidP="00F9029C">
      <w:pPr>
        <w:pStyle w:val="a9"/>
        <w:spacing w:before="0" w:beforeAutospacing="0" w:after="0" w:afterAutospacing="0" w:line="576" w:lineRule="exact"/>
        <w:jc w:val="center"/>
        <w:rPr>
          <w:rStyle w:val="ab"/>
          <w:rFonts w:ascii="黑体" w:eastAsia="黑体" w:hAnsi="仿宋"/>
          <w:b w:val="0"/>
          <w:sz w:val="32"/>
          <w:szCs w:val="32"/>
        </w:rPr>
        <w:pPrChange w:id="63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  <w:r w:rsidRPr="004D2156">
        <w:rPr>
          <w:rStyle w:val="ab"/>
          <w:rFonts w:ascii="黑体" w:eastAsia="黑体" w:hAnsi="仿宋" w:hint="eastAsia"/>
          <w:b w:val="0"/>
          <w:sz w:val="32"/>
          <w:szCs w:val="32"/>
          <w:rPrChange w:id="64" w:author="衡水市局办公(文秘)" w:date="2021-03-09T15:45:00Z">
            <w:rPr>
              <w:rStyle w:val="ab"/>
              <w:rFonts w:ascii="黑体" w:eastAsia="黑体" w:hAnsi="仿宋" w:hint="eastAsia"/>
              <w:sz w:val="32"/>
              <w:szCs w:val="32"/>
            </w:rPr>
          </w:rPrChange>
        </w:rPr>
        <w:t>第四章</w:t>
      </w:r>
      <w:r w:rsidRPr="004D2156">
        <w:rPr>
          <w:rStyle w:val="ab"/>
          <w:rFonts w:ascii="黑体" w:eastAsia="黑体" w:hAnsi="仿宋"/>
          <w:b w:val="0"/>
          <w:sz w:val="32"/>
          <w:szCs w:val="32"/>
          <w:rPrChange w:id="65" w:author="衡水市局办公(文秘)" w:date="2021-03-09T15:45:00Z">
            <w:rPr>
              <w:rStyle w:val="ab"/>
              <w:rFonts w:ascii="黑体" w:eastAsia="黑体" w:hAnsi="仿宋"/>
              <w:sz w:val="32"/>
              <w:szCs w:val="32"/>
            </w:rPr>
          </w:rPrChange>
        </w:rPr>
        <w:t xml:space="preserve"> </w:t>
      </w:r>
      <w:r w:rsidRPr="004D2156">
        <w:rPr>
          <w:rStyle w:val="ab"/>
          <w:rFonts w:ascii="黑体" w:eastAsia="黑体" w:hAnsi="仿宋" w:hint="eastAsia"/>
          <w:b w:val="0"/>
          <w:sz w:val="32"/>
          <w:szCs w:val="32"/>
          <w:rPrChange w:id="66" w:author="衡水市局办公(文秘)" w:date="2021-03-09T15:45:00Z">
            <w:rPr>
              <w:rStyle w:val="ab"/>
              <w:rFonts w:ascii="黑体" w:eastAsia="黑体" w:hAnsi="仿宋" w:hint="eastAsia"/>
              <w:sz w:val="32"/>
              <w:szCs w:val="32"/>
            </w:rPr>
          </w:rPrChange>
        </w:rPr>
        <w:t>信用公布</w:t>
      </w:r>
    </w:p>
    <w:p w14:paraId="1CF4FB5A" w14:textId="77777777" w:rsidR="00F9029C" w:rsidRDefault="004D21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sz w:val="32"/>
          <w:szCs w:val="32"/>
        </w:rPr>
        <w:pPrChange w:id="67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>
        <w:rPr>
          <w:rStyle w:val="ab"/>
          <w:rFonts w:ascii="仿宋_GB2312" w:eastAsia="仿宋_GB2312" w:hAnsi="仿宋" w:hint="eastAsia"/>
          <w:sz w:val="32"/>
          <w:szCs w:val="32"/>
        </w:rPr>
        <w:t>第十一条</w:t>
      </w:r>
      <w:r w:rsidR="000A4956" w:rsidRPr="004838B6">
        <w:rPr>
          <w:rStyle w:val="ab"/>
          <w:rFonts w:ascii="仿宋_GB2312" w:eastAsia="仿宋_GB2312" w:hAnsi="仿宋" w:hint="eastAsia"/>
          <w:sz w:val="32"/>
          <w:szCs w:val="32"/>
        </w:rPr>
        <w:t>【不良（失信）名录的要求】</w:t>
      </w:r>
      <w:del w:id="68" w:author="衡水市局办公(文秘)" w:date="2021-03-09T15:45:00Z">
        <w:r w:rsidR="000A4956" w:rsidRPr="004838B6" w:rsidDel="002F4CB3">
          <w:rPr>
            <w:rStyle w:val="ab"/>
            <w:rFonts w:ascii="仿宋_GB2312" w:eastAsia="仿宋_GB2312" w:hint="eastAsia"/>
            <w:sz w:val="32"/>
            <w:szCs w:val="32"/>
          </w:rPr>
          <w:delText> </w:delText>
        </w:r>
      </w:del>
      <w:r w:rsidR="000A4956" w:rsidRPr="004838B6">
        <w:rPr>
          <w:rFonts w:ascii="仿宋_GB2312" w:eastAsia="仿宋_GB2312" w:hAnsi="仿宋" w:hint="eastAsia"/>
          <w:sz w:val="32"/>
          <w:szCs w:val="32"/>
        </w:rPr>
        <w:t>列入不良、失信名录的，市气象主管机构应当</w:t>
      </w:r>
      <w:proofErr w:type="gramStart"/>
      <w:r w:rsidR="000A4956" w:rsidRPr="004838B6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="000A4956" w:rsidRPr="004838B6">
        <w:rPr>
          <w:rFonts w:ascii="仿宋_GB2312" w:eastAsia="仿宋_GB2312" w:hAnsi="仿宋" w:hint="eastAsia"/>
          <w:sz w:val="32"/>
          <w:szCs w:val="32"/>
        </w:rPr>
        <w:t>《列入不良（失信）名录决定书》并送达。</w:t>
      </w:r>
    </w:p>
    <w:p w14:paraId="7D5B659D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69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《列入不良（失信）名录决定书》应包括：单位名称、事由、依据、列入日期、</w:t>
      </w:r>
      <w:proofErr w:type="gramStart"/>
      <w:r w:rsidRPr="004838B6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4838B6">
        <w:rPr>
          <w:rFonts w:ascii="仿宋_GB2312" w:eastAsia="仿宋_GB2312" w:hAnsi="仿宋" w:hint="eastAsia"/>
          <w:sz w:val="32"/>
          <w:szCs w:val="32"/>
        </w:rPr>
        <w:t>决定机关等。</w:t>
      </w:r>
    </w:p>
    <w:p w14:paraId="36562189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sz w:val="32"/>
          <w:szCs w:val="32"/>
        </w:rPr>
        <w:pPrChange w:id="70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第十二条【信用主体权益】</w:t>
      </w:r>
      <w:del w:id="71" w:author="衡水市局办公(文秘)" w:date="2021-03-09T15:45:00Z">
        <w:r w:rsidRPr="004838B6" w:rsidDel="002F4CB3">
          <w:rPr>
            <w:rStyle w:val="ab"/>
            <w:rFonts w:ascii="仿宋_GB2312" w:eastAsia="仿宋_GB2312" w:hint="eastAsia"/>
            <w:sz w:val="32"/>
            <w:szCs w:val="32"/>
          </w:rPr>
          <w:delText> </w:delText>
        </w:r>
      </w:del>
      <w:r w:rsidRPr="004838B6">
        <w:rPr>
          <w:rFonts w:ascii="仿宋_GB2312" w:eastAsia="仿宋_GB2312" w:hAnsi="仿宋" w:hint="eastAsia"/>
          <w:sz w:val="32"/>
          <w:szCs w:val="32"/>
        </w:rPr>
        <w:t>对被列入不良、失信名录有异议的，可以自收到《列入不良（失信）名录决定书》之日起15日内，向市气象主管机构提出《撤销不良（失信）名录申请书》并提交相关证明材料。市气象主管机构应当在5日内决定是否受理。决定受理的，应当在30日内核实，并将核实结果书面告知申请人；不予受理的，将不予受理的理由书面告知申请人。</w:t>
      </w:r>
    </w:p>
    <w:p w14:paraId="21515505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72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lastRenderedPageBreak/>
        <w:t>市气象主管机构经核实发现列入不良、失信名录决定存在错误的，应当自查实之日起5日内予以更正。</w:t>
      </w:r>
    </w:p>
    <w:p w14:paraId="483768E6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sz w:val="32"/>
          <w:szCs w:val="32"/>
        </w:rPr>
        <w:pPrChange w:id="73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del w:id="74" w:author="衡水市局办公(文秘)" w:date="2021-03-09T15:46:00Z">
        <w:r w:rsidRPr="004838B6" w:rsidDel="002F4CB3">
          <w:rPr>
            <w:rStyle w:val="ab"/>
            <w:rFonts w:ascii="仿宋_GB2312" w:eastAsia="仿宋_GB2312" w:hAnsi="仿宋" w:hint="eastAsia"/>
            <w:sz w:val="32"/>
            <w:szCs w:val="32"/>
          </w:rPr>
          <w:delText>第十六</w:delText>
        </w:r>
      </w:del>
      <w:ins w:id="75" w:author="衡水市局办公(文秘)" w:date="2021-03-09T15:46:00Z">
        <w:r w:rsidR="002F4CB3" w:rsidRPr="004838B6">
          <w:rPr>
            <w:rStyle w:val="ab"/>
            <w:rFonts w:ascii="仿宋_GB2312" w:eastAsia="仿宋_GB2312" w:hAnsi="仿宋" w:hint="eastAsia"/>
            <w:sz w:val="32"/>
            <w:szCs w:val="32"/>
          </w:rPr>
          <w:t>第十</w:t>
        </w:r>
        <w:r w:rsidR="002F4CB3">
          <w:rPr>
            <w:rStyle w:val="ab"/>
            <w:rFonts w:ascii="仿宋_GB2312" w:eastAsia="仿宋_GB2312" w:hAnsi="仿宋" w:hint="eastAsia"/>
            <w:sz w:val="32"/>
            <w:szCs w:val="32"/>
          </w:rPr>
          <w:t>三</w:t>
        </w:r>
      </w:ins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条【失信名录的公布】</w:t>
      </w:r>
      <w:del w:id="76" w:author="衡水市局办公(文秘)" w:date="2021-03-09T15:46:00Z">
        <w:r w:rsidRPr="004838B6" w:rsidDel="002F4CB3">
          <w:rPr>
            <w:rStyle w:val="ab"/>
            <w:rFonts w:ascii="仿宋_GB2312" w:eastAsia="仿宋_GB2312" w:hint="eastAsia"/>
            <w:sz w:val="32"/>
            <w:szCs w:val="32"/>
          </w:rPr>
          <w:delText> </w:delText>
        </w:r>
      </w:del>
      <w:r w:rsidRPr="004838B6">
        <w:rPr>
          <w:rStyle w:val="ab"/>
          <w:rFonts w:ascii="仿宋_GB2312" w:eastAsia="仿宋_GB2312" w:hint="eastAsia"/>
          <w:b w:val="0"/>
          <w:sz w:val="32"/>
          <w:szCs w:val="32"/>
        </w:rPr>
        <w:t>被</w:t>
      </w:r>
      <w:r w:rsidRPr="004838B6">
        <w:rPr>
          <w:rFonts w:ascii="仿宋_GB2312" w:eastAsia="仿宋_GB2312" w:hAnsi="仿宋" w:hint="eastAsia"/>
          <w:sz w:val="32"/>
          <w:szCs w:val="32"/>
        </w:rPr>
        <w:t>列入失信名录的，市气象主管机构应当在10日内在官方网站公布，并将失信信息报本级信用办和省气象主管机构。</w:t>
      </w:r>
    </w:p>
    <w:p w14:paraId="10C00F5B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sz w:val="32"/>
          <w:szCs w:val="32"/>
        </w:rPr>
        <w:pPrChange w:id="77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del w:id="78" w:author="衡水市局办公(文秘)" w:date="2021-03-09T15:46:00Z">
        <w:r w:rsidRPr="004838B6" w:rsidDel="002F4CB3">
          <w:rPr>
            <w:rStyle w:val="ab"/>
            <w:rFonts w:ascii="仿宋_GB2312" w:eastAsia="仿宋_GB2312" w:hAnsi="仿宋" w:hint="eastAsia"/>
            <w:sz w:val="32"/>
            <w:szCs w:val="32"/>
          </w:rPr>
          <w:delText>第十七</w:delText>
        </w:r>
      </w:del>
      <w:ins w:id="79" w:author="衡水市局办公(文秘)" w:date="2021-03-09T15:46:00Z">
        <w:r w:rsidR="002F4CB3" w:rsidRPr="004838B6">
          <w:rPr>
            <w:rStyle w:val="ab"/>
            <w:rFonts w:ascii="仿宋_GB2312" w:eastAsia="仿宋_GB2312" w:hAnsi="仿宋" w:hint="eastAsia"/>
            <w:sz w:val="32"/>
            <w:szCs w:val="32"/>
          </w:rPr>
          <w:t>第十</w:t>
        </w:r>
        <w:r w:rsidR="002F4CB3">
          <w:rPr>
            <w:rStyle w:val="ab"/>
            <w:rFonts w:ascii="仿宋_GB2312" w:eastAsia="仿宋_GB2312" w:hAnsi="仿宋" w:hint="eastAsia"/>
            <w:sz w:val="32"/>
            <w:szCs w:val="32"/>
          </w:rPr>
          <w:t>四</w:t>
        </w:r>
      </w:ins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条【失信名录的移出】</w:t>
      </w:r>
      <w:del w:id="80" w:author="衡水市局办公(文秘)" w:date="2021-03-09T15:46:00Z">
        <w:r w:rsidRPr="004838B6" w:rsidDel="002F4CB3">
          <w:rPr>
            <w:rFonts w:ascii="仿宋_GB2312" w:eastAsia="仿宋_GB2312" w:hint="eastAsia"/>
            <w:sz w:val="32"/>
            <w:szCs w:val="32"/>
          </w:rPr>
          <w:delText> </w:delText>
        </w:r>
      </w:del>
      <w:r w:rsidR="00167342" w:rsidRPr="004838B6">
        <w:rPr>
          <w:rFonts w:ascii="仿宋_GB2312" w:eastAsia="仿宋_GB2312" w:hint="eastAsia"/>
          <w:sz w:val="32"/>
          <w:szCs w:val="32"/>
        </w:rPr>
        <w:t>自</w:t>
      </w:r>
      <w:proofErr w:type="gramStart"/>
      <w:r w:rsidR="00167342" w:rsidRPr="004838B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4838B6">
        <w:rPr>
          <w:rFonts w:ascii="仿宋_GB2312" w:eastAsia="仿宋_GB2312" w:hAnsi="仿宋" w:hint="eastAsia"/>
          <w:sz w:val="32"/>
          <w:szCs w:val="32"/>
        </w:rPr>
        <w:t>失信名录</w:t>
      </w:r>
      <w:r w:rsidR="00167342" w:rsidRPr="004838B6">
        <w:rPr>
          <w:rFonts w:ascii="仿宋_GB2312" w:eastAsia="仿宋_GB2312" w:hAnsi="仿宋" w:hint="eastAsia"/>
          <w:sz w:val="32"/>
          <w:szCs w:val="32"/>
        </w:rPr>
        <w:t>决定</w:t>
      </w:r>
      <w:commentRangeStart w:id="81"/>
      <w:r w:rsidRPr="004838B6">
        <w:rPr>
          <w:rFonts w:ascii="仿宋_GB2312" w:eastAsia="仿宋_GB2312" w:hAnsi="仿宋" w:hint="eastAsia"/>
          <w:sz w:val="32"/>
          <w:szCs w:val="32"/>
        </w:rPr>
        <w:t>满</w:t>
      </w:r>
      <w:r w:rsidR="00167342" w:rsidRPr="004838B6">
        <w:rPr>
          <w:rFonts w:ascii="仿宋_GB2312" w:eastAsia="仿宋_GB2312" w:hAnsi="仿宋" w:hint="eastAsia"/>
          <w:sz w:val="32"/>
          <w:szCs w:val="32"/>
        </w:rPr>
        <w:t>三</w:t>
      </w:r>
      <w:r w:rsidRPr="004838B6">
        <w:rPr>
          <w:rFonts w:ascii="仿宋_GB2312" w:eastAsia="仿宋_GB2312" w:hAnsi="仿宋" w:hint="eastAsia"/>
          <w:sz w:val="32"/>
          <w:szCs w:val="32"/>
        </w:rPr>
        <w:t>年</w:t>
      </w:r>
      <w:commentRangeEnd w:id="81"/>
      <w:r w:rsidRPr="004838B6">
        <w:commentReference w:id="81"/>
      </w:r>
      <w:r w:rsidRPr="004838B6">
        <w:rPr>
          <w:rFonts w:ascii="仿宋_GB2312" w:eastAsia="仿宋_GB2312" w:hAnsi="仿宋" w:hint="eastAsia"/>
          <w:sz w:val="32"/>
          <w:szCs w:val="32"/>
        </w:rPr>
        <w:t>，经检测机构申请，并经市气象主管机构核查，应当移出</w:t>
      </w:r>
      <w:r w:rsidR="00167342" w:rsidRPr="004838B6">
        <w:rPr>
          <w:rFonts w:ascii="仿宋_GB2312" w:eastAsia="仿宋_GB2312" w:hAnsi="仿宋" w:hint="eastAsia"/>
          <w:sz w:val="32"/>
          <w:szCs w:val="32"/>
        </w:rPr>
        <w:t>的</w:t>
      </w:r>
      <w:r w:rsidRPr="004838B6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167342" w:rsidRPr="004838B6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="00167342" w:rsidRPr="004838B6">
        <w:rPr>
          <w:rFonts w:ascii="仿宋_GB2312" w:eastAsia="仿宋_GB2312" w:hAnsi="仿宋" w:hint="eastAsia"/>
          <w:sz w:val="32"/>
          <w:szCs w:val="32"/>
        </w:rPr>
        <w:t>《移出失信名录决定书》并送达</w:t>
      </w:r>
      <w:r w:rsidRPr="004838B6">
        <w:rPr>
          <w:rFonts w:ascii="仿宋_GB2312" w:eastAsia="仿宋_GB2312" w:hAnsi="仿宋" w:hint="eastAsia"/>
          <w:sz w:val="32"/>
          <w:szCs w:val="32"/>
        </w:rPr>
        <w:t>。</w:t>
      </w:r>
    </w:p>
    <w:p w14:paraId="3319DAB2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82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proofErr w:type="gramStart"/>
      <w:r w:rsidRPr="004838B6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4838B6">
        <w:rPr>
          <w:rFonts w:ascii="仿宋_GB2312" w:eastAsia="仿宋_GB2312" w:hAnsi="仿宋" w:hint="eastAsia"/>
          <w:sz w:val="32"/>
          <w:szCs w:val="32"/>
        </w:rPr>
        <w:t>移出失信名录决定之日起10日内，将</w:t>
      </w:r>
      <w:r w:rsidR="00167342" w:rsidRPr="004838B6">
        <w:rPr>
          <w:rFonts w:ascii="仿宋_GB2312" w:eastAsia="仿宋_GB2312" w:hAnsi="仿宋" w:hint="eastAsia"/>
          <w:sz w:val="32"/>
          <w:szCs w:val="32"/>
        </w:rPr>
        <w:t>移出决定</w:t>
      </w:r>
      <w:r w:rsidRPr="004838B6">
        <w:rPr>
          <w:rFonts w:ascii="仿宋_GB2312" w:eastAsia="仿宋_GB2312" w:hAnsi="仿宋" w:hint="eastAsia"/>
          <w:sz w:val="32"/>
          <w:szCs w:val="32"/>
        </w:rPr>
        <w:t>报本级信用办和河北省气象主管机构。</w:t>
      </w:r>
    </w:p>
    <w:p w14:paraId="01E7A0D4" w14:textId="77777777" w:rsidR="00F9029C" w:rsidRDefault="000A4956" w:rsidP="00F9029C">
      <w:pPr>
        <w:pStyle w:val="a9"/>
        <w:spacing w:before="0" w:beforeAutospacing="0" w:after="0" w:afterAutospacing="0" w:line="576" w:lineRule="exact"/>
        <w:jc w:val="center"/>
        <w:rPr>
          <w:rFonts w:ascii="黑体" w:eastAsia="黑体" w:hAnsi="仿宋"/>
          <w:sz w:val="32"/>
          <w:szCs w:val="32"/>
        </w:rPr>
        <w:pPrChange w:id="83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  <w:r w:rsidRPr="004838B6">
        <w:rPr>
          <w:rFonts w:ascii="黑体" w:eastAsia="黑体" w:hAnsi="仿宋" w:hint="eastAsia"/>
          <w:sz w:val="32"/>
          <w:szCs w:val="32"/>
        </w:rPr>
        <w:t>第五章 监督管理</w:t>
      </w:r>
    </w:p>
    <w:p w14:paraId="2E11A767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sz w:val="32"/>
          <w:szCs w:val="32"/>
        </w:rPr>
        <w:pPrChange w:id="84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第十</w:t>
      </w:r>
      <w:r w:rsidR="00F71EAD" w:rsidRPr="004838B6">
        <w:rPr>
          <w:rStyle w:val="ab"/>
          <w:rFonts w:ascii="仿宋_GB2312" w:eastAsia="仿宋_GB2312" w:hAnsi="仿宋" w:hint="eastAsia"/>
          <w:sz w:val="32"/>
          <w:szCs w:val="32"/>
        </w:rPr>
        <w:t>五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条【惩戒机制】</w:t>
      </w:r>
      <w:r w:rsidRPr="004838B6">
        <w:rPr>
          <w:rFonts w:ascii="仿宋_GB2312" w:eastAsia="仿宋_GB2312" w:hAnsi="仿宋" w:hint="eastAsia"/>
          <w:sz w:val="32"/>
          <w:szCs w:val="32"/>
        </w:rPr>
        <w:t>县级以上气象主管机构应当将被列入失信名录</w:t>
      </w:r>
      <w:r w:rsidR="00F71EAD" w:rsidRPr="004838B6">
        <w:rPr>
          <w:rFonts w:ascii="仿宋_GB2312" w:eastAsia="仿宋_GB2312" w:hAnsi="仿宋" w:hint="eastAsia"/>
          <w:sz w:val="32"/>
          <w:szCs w:val="32"/>
        </w:rPr>
        <w:t>的</w:t>
      </w:r>
      <w:r w:rsidRPr="004838B6">
        <w:rPr>
          <w:rFonts w:ascii="仿宋_GB2312" w:eastAsia="仿宋_GB2312" w:hAnsi="仿宋" w:hint="eastAsia"/>
          <w:sz w:val="32"/>
          <w:szCs w:val="32"/>
        </w:rPr>
        <w:t>检测机构纳入重点监管对象，加大执法检查力度。</w:t>
      </w:r>
    </w:p>
    <w:p w14:paraId="764FF1B5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sz w:val="32"/>
          <w:szCs w:val="32"/>
        </w:rPr>
        <w:pPrChange w:id="85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第十</w:t>
      </w:r>
      <w:r w:rsidR="00EB4027" w:rsidRPr="004838B6">
        <w:rPr>
          <w:rStyle w:val="ab"/>
          <w:rFonts w:ascii="仿宋_GB2312" w:eastAsia="仿宋_GB2312" w:hAnsi="仿宋" w:hint="eastAsia"/>
          <w:sz w:val="32"/>
          <w:szCs w:val="32"/>
        </w:rPr>
        <w:t>六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条【守信名录动态管理】</w:t>
      </w:r>
      <w:del w:id="86" w:author="衡水市局办公(文秘)" w:date="2021-03-09T15:46:00Z">
        <w:r w:rsidRPr="004838B6" w:rsidDel="002F4CB3">
          <w:rPr>
            <w:rStyle w:val="ab"/>
            <w:rFonts w:ascii="仿宋_GB2312" w:eastAsia="仿宋_GB2312" w:hint="eastAsia"/>
            <w:sz w:val="32"/>
            <w:szCs w:val="32"/>
          </w:rPr>
          <w:delText> </w:delText>
        </w:r>
      </w:del>
      <w:r w:rsidRPr="004838B6">
        <w:rPr>
          <w:rFonts w:ascii="仿宋_GB2312" w:eastAsia="仿宋_GB2312" w:hAnsi="仿宋" w:hint="eastAsia"/>
          <w:sz w:val="32"/>
          <w:szCs w:val="32"/>
        </w:rPr>
        <w:t>市气象主管机构对列入守信名录的</w:t>
      </w:r>
      <w:r w:rsidR="00F708A7" w:rsidRPr="004838B6">
        <w:rPr>
          <w:rFonts w:ascii="仿宋_GB2312" w:eastAsia="仿宋_GB2312" w:hAnsi="仿宋" w:hint="eastAsia"/>
          <w:sz w:val="32"/>
          <w:szCs w:val="32"/>
        </w:rPr>
        <w:t>检测机构</w:t>
      </w:r>
      <w:r w:rsidRPr="004838B6">
        <w:rPr>
          <w:rFonts w:ascii="仿宋_GB2312" w:eastAsia="仿宋_GB2312" w:hAnsi="仿宋" w:hint="eastAsia"/>
          <w:sz w:val="32"/>
          <w:szCs w:val="32"/>
        </w:rPr>
        <w:t>实施动态管理</w:t>
      </w:r>
      <w:r w:rsidR="00F708A7" w:rsidRPr="004838B6">
        <w:rPr>
          <w:rFonts w:ascii="仿宋_GB2312" w:eastAsia="仿宋_GB2312" w:hAnsi="仿宋" w:hint="eastAsia"/>
          <w:sz w:val="32"/>
          <w:szCs w:val="32"/>
        </w:rPr>
        <w:t>、跟踪监督</w:t>
      </w:r>
      <w:r w:rsidRPr="004838B6">
        <w:rPr>
          <w:rFonts w:ascii="仿宋_GB2312" w:eastAsia="仿宋_GB2312" w:hAnsi="仿宋" w:hint="eastAsia"/>
          <w:sz w:val="32"/>
          <w:szCs w:val="32"/>
        </w:rPr>
        <w:t>，每年对其运行情况和质量安全情况进行一次抽检。</w:t>
      </w:r>
    </w:p>
    <w:p w14:paraId="73F8B50C" w14:textId="77777777" w:rsidR="00F9029C" w:rsidRDefault="000A4956" w:rsidP="00F9029C">
      <w:pPr>
        <w:pStyle w:val="a9"/>
        <w:spacing w:before="0" w:beforeAutospacing="0" w:after="0" w:afterAutospacing="0" w:line="576" w:lineRule="exact"/>
        <w:jc w:val="center"/>
        <w:rPr>
          <w:rStyle w:val="ab"/>
          <w:rFonts w:ascii="黑体" w:eastAsia="黑体" w:hAnsi="仿宋"/>
          <w:b w:val="0"/>
          <w:sz w:val="32"/>
          <w:szCs w:val="32"/>
        </w:rPr>
        <w:pPrChange w:id="87" w:author="衡水市局办公(文秘)" w:date="2021-03-09T15:42:00Z">
          <w:pPr>
            <w:pStyle w:val="a9"/>
            <w:spacing w:before="0" w:beforeAutospacing="0" w:after="0" w:afterAutospacing="0" w:line="360" w:lineRule="auto"/>
            <w:jc w:val="center"/>
          </w:pPr>
        </w:pPrChange>
      </w:pPr>
      <w:r w:rsidRPr="004838B6">
        <w:rPr>
          <w:rStyle w:val="ab"/>
          <w:rFonts w:ascii="黑体" w:eastAsia="黑体" w:hAnsi="仿宋" w:hint="eastAsia"/>
          <w:b w:val="0"/>
          <w:sz w:val="32"/>
          <w:szCs w:val="32"/>
        </w:rPr>
        <w:t>第六章 附则</w:t>
      </w:r>
    </w:p>
    <w:p w14:paraId="274676C9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"/>
          <w:sz w:val="32"/>
          <w:szCs w:val="32"/>
        </w:rPr>
        <w:pPrChange w:id="88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3"/>
          </w:pPr>
        </w:pPrChange>
      </w:pP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第</w:t>
      </w:r>
      <w:r w:rsidR="00F708A7" w:rsidRPr="004838B6">
        <w:rPr>
          <w:rStyle w:val="ab"/>
          <w:rFonts w:ascii="仿宋_GB2312" w:eastAsia="仿宋_GB2312" w:hAnsi="仿宋" w:hint="eastAsia"/>
          <w:sz w:val="32"/>
          <w:szCs w:val="32"/>
        </w:rPr>
        <w:t>十七</w:t>
      </w:r>
      <w:r w:rsidRPr="004838B6">
        <w:rPr>
          <w:rStyle w:val="ab"/>
          <w:rFonts w:ascii="仿宋_GB2312" w:eastAsia="仿宋_GB2312" w:hAnsi="仿宋" w:hint="eastAsia"/>
          <w:sz w:val="32"/>
          <w:szCs w:val="32"/>
        </w:rPr>
        <w:t>条【最终解释权】</w:t>
      </w:r>
      <w:del w:id="89" w:author="衡水市局办公(文秘)" w:date="2021-03-09T15:46:00Z">
        <w:r w:rsidRPr="004838B6" w:rsidDel="002F4CB3">
          <w:rPr>
            <w:rStyle w:val="ab"/>
            <w:rFonts w:ascii="仿宋_GB2312" w:eastAsia="仿宋_GB2312" w:hint="eastAsia"/>
            <w:sz w:val="32"/>
            <w:szCs w:val="32"/>
          </w:rPr>
          <w:delText> </w:delText>
        </w:r>
      </w:del>
      <w:r w:rsidRPr="004838B6">
        <w:rPr>
          <w:rFonts w:ascii="仿宋_GB2312" w:eastAsia="仿宋_GB2312" w:hAnsi="仿宋" w:hint="eastAsia"/>
          <w:sz w:val="32"/>
          <w:szCs w:val="32"/>
        </w:rPr>
        <w:t>本办法由衡水市气象局负责解释，自公布之日起施行。</w:t>
      </w:r>
    </w:p>
    <w:p w14:paraId="5547C660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90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 xml:space="preserve">　　 </w:t>
      </w:r>
    </w:p>
    <w:p w14:paraId="3D92240C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  <w:pPrChange w:id="91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200" w:firstLine="64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附件：1.</w:t>
      </w:r>
      <w:r w:rsidR="00093369" w:rsidRPr="004838B6">
        <w:rPr>
          <w:rFonts w:ascii="仿宋_GB2312" w:eastAsia="仿宋_GB2312" w:hAnsi="仿宋" w:hint="eastAsia"/>
          <w:sz w:val="32"/>
          <w:szCs w:val="32"/>
        </w:rPr>
        <w:t xml:space="preserve"> 守信名录申报表</w:t>
      </w:r>
    </w:p>
    <w:p w14:paraId="2A7DABAA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500" w:firstLine="1600"/>
        <w:rPr>
          <w:rFonts w:ascii="仿宋_GB2312" w:eastAsia="仿宋_GB2312" w:hAnsi="仿宋"/>
          <w:sz w:val="32"/>
          <w:szCs w:val="32"/>
        </w:rPr>
        <w:pPrChange w:id="92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500" w:firstLine="160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2.</w:t>
      </w:r>
      <w:r w:rsidR="00093369" w:rsidRPr="004838B6">
        <w:rPr>
          <w:rFonts w:ascii="仿宋_GB2312" w:eastAsia="仿宋_GB2312" w:hAnsi="仿宋" w:hint="eastAsia"/>
          <w:sz w:val="32"/>
          <w:szCs w:val="32"/>
        </w:rPr>
        <w:t xml:space="preserve"> 不良（失信）</w:t>
      </w:r>
      <w:proofErr w:type="gramStart"/>
      <w:r w:rsidR="00093369" w:rsidRPr="004838B6">
        <w:rPr>
          <w:rFonts w:ascii="仿宋_GB2312" w:eastAsia="仿宋_GB2312" w:hAnsi="仿宋" w:hint="eastAsia"/>
          <w:sz w:val="32"/>
          <w:szCs w:val="32"/>
        </w:rPr>
        <w:t>名录审批</w:t>
      </w:r>
      <w:proofErr w:type="gramEnd"/>
      <w:r w:rsidR="00093369" w:rsidRPr="004838B6">
        <w:rPr>
          <w:rFonts w:ascii="仿宋_GB2312" w:eastAsia="仿宋_GB2312" w:hAnsi="仿宋" w:hint="eastAsia"/>
          <w:sz w:val="32"/>
          <w:szCs w:val="32"/>
        </w:rPr>
        <w:t>表</w:t>
      </w:r>
    </w:p>
    <w:p w14:paraId="322F614A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500" w:firstLine="1600"/>
        <w:rPr>
          <w:rFonts w:ascii="仿宋_GB2312" w:eastAsia="仿宋_GB2312" w:hAnsi="仿宋"/>
          <w:sz w:val="32"/>
          <w:szCs w:val="32"/>
        </w:rPr>
        <w:pPrChange w:id="93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500" w:firstLine="160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3.</w:t>
      </w:r>
      <w:r w:rsidR="00093369" w:rsidRPr="004838B6">
        <w:rPr>
          <w:rFonts w:ascii="仿宋_GB2312" w:eastAsia="仿宋_GB2312" w:hAnsi="仿宋" w:hint="eastAsia"/>
          <w:sz w:val="32"/>
          <w:szCs w:val="32"/>
        </w:rPr>
        <w:t xml:space="preserve"> 列入不良（失信）名录决定书</w:t>
      </w:r>
    </w:p>
    <w:p w14:paraId="5EB42720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500" w:firstLine="1600"/>
        <w:rPr>
          <w:rFonts w:ascii="仿宋_GB2312" w:eastAsia="仿宋_GB2312" w:hAnsi="仿宋"/>
          <w:sz w:val="32"/>
          <w:szCs w:val="32"/>
        </w:rPr>
        <w:pPrChange w:id="94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500" w:firstLine="160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lastRenderedPageBreak/>
        <w:t>4.</w:t>
      </w:r>
      <w:r w:rsidR="00093369" w:rsidRPr="004838B6">
        <w:rPr>
          <w:rFonts w:ascii="仿宋_GB2312" w:eastAsia="仿宋_GB2312" w:hAnsi="仿宋" w:hint="eastAsia"/>
          <w:sz w:val="32"/>
          <w:szCs w:val="32"/>
        </w:rPr>
        <w:t xml:space="preserve"> 撤销不良（失信）名录申请书</w:t>
      </w:r>
    </w:p>
    <w:p w14:paraId="404DEF43" w14:textId="77777777" w:rsidR="00F9029C" w:rsidRDefault="000A4956" w:rsidP="00F9029C">
      <w:pPr>
        <w:pStyle w:val="a9"/>
        <w:spacing w:before="0" w:beforeAutospacing="0" w:after="0" w:afterAutospacing="0" w:line="576" w:lineRule="exact"/>
        <w:ind w:firstLineChars="500" w:firstLine="1600"/>
        <w:rPr>
          <w:rFonts w:ascii="仿宋_GB2312" w:eastAsia="仿宋_GB2312" w:hAnsi="仿宋"/>
          <w:sz w:val="32"/>
          <w:szCs w:val="32"/>
        </w:rPr>
        <w:pPrChange w:id="95" w:author="衡水市局办公(文秘)" w:date="2021-03-09T15:42:00Z">
          <w:pPr>
            <w:pStyle w:val="a9"/>
            <w:spacing w:before="0" w:beforeAutospacing="0" w:after="0" w:afterAutospacing="0" w:line="360" w:lineRule="auto"/>
            <w:ind w:firstLineChars="500" w:firstLine="1600"/>
          </w:pPr>
        </w:pPrChange>
      </w:pPr>
      <w:r w:rsidRPr="004838B6">
        <w:rPr>
          <w:rFonts w:ascii="仿宋_GB2312" w:eastAsia="仿宋_GB2312" w:hAnsi="仿宋" w:hint="eastAsia"/>
          <w:sz w:val="32"/>
          <w:szCs w:val="32"/>
        </w:rPr>
        <w:t>5.</w:t>
      </w:r>
      <w:r w:rsidR="00093369" w:rsidRPr="004838B6">
        <w:rPr>
          <w:rFonts w:ascii="仿宋_GB2312" w:eastAsia="仿宋_GB2312" w:hAnsi="仿宋" w:hint="eastAsia"/>
          <w:sz w:val="32"/>
          <w:szCs w:val="32"/>
        </w:rPr>
        <w:t>移出失信名录决定书</w:t>
      </w:r>
    </w:p>
    <w:p w14:paraId="08E0A1C1" w14:textId="77777777" w:rsidR="00E36479" w:rsidRPr="004838B6" w:rsidRDefault="00E36479" w:rsidP="000A4956">
      <w:pPr>
        <w:widowControl/>
        <w:spacing w:line="360" w:lineRule="auto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14:paraId="2CAA165F" w14:textId="77777777" w:rsidR="00E36479" w:rsidRPr="004838B6" w:rsidRDefault="00E36479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4838B6">
        <w:rPr>
          <w:rFonts w:ascii="仿宋_GB2312" w:eastAsia="仿宋_GB2312" w:hAnsi="仿宋" w:cs="宋体"/>
          <w:kern w:val="0"/>
          <w:sz w:val="32"/>
          <w:szCs w:val="32"/>
        </w:rPr>
        <w:br w:type="page"/>
      </w:r>
    </w:p>
    <w:p w14:paraId="14290944" w14:textId="77777777" w:rsidR="00E36479" w:rsidRPr="004838B6" w:rsidRDefault="00E36479" w:rsidP="00E36479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  <w:sectPr w:rsidR="00E36479" w:rsidRPr="004838B6" w:rsidSect="00BE5480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5552583" w14:textId="77777777" w:rsidR="00CD73E1" w:rsidRPr="004838B6" w:rsidRDefault="00CD73E1" w:rsidP="00CD73E1">
      <w:pPr>
        <w:widowControl/>
        <w:shd w:val="clear" w:color="auto" w:fill="FFFFFF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4838B6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 w:rsidRPr="004838B6">
        <w:rPr>
          <w:rFonts w:ascii="黑体" w:eastAsia="黑体" w:hAnsi="黑体" w:hint="eastAsia"/>
          <w:sz w:val="32"/>
          <w:szCs w:val="32"/>
        </w:rPr>
        <w:t>1</w:t>
      </w:r>
    </w:p>
    <w:p w14:paraId="2E8CC1B9" w14:textId="77777777" w:rsidR="00CD73E1" w:rsidRPr="004838B6" w:rsidRDefault="00CD73E1" w:rsidP="00CD73E1">
      <w:pPr>
        <w:pStyle w:val="a9"/>
        <w:shd w:val="clear" w:color="auto" w:fill="FFFFFF"/>
        <w:adjustRightIn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����"/>
          <w:sz w:val="44"/>
          <w:szCs w:val="44"/>
        </w:rPr>
      </w:pPr>
      <w:r w:rsidRPr="004838B6">
        <w:rPr>
          <w:rFonts w:ascii="方正小标宋简体" w:eastAsia="方正小标宋简体" w:hAnsi="����" w:hint="eastAsia"/>
          <w:sz w:val="44"/>
          <w:szCs w:val="44"/>
        </w:rPr>
        <w:t>守信名录申报表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3255"/>
        <w:gridCol w:w="2310"/>
        <w:gridCol w:w="3101"/>
      </w:tblGrid>
      <w:tr w:rsidR="00CD73E1" w:rsidRPr="004838B6" w14:paraId="608C65E9" w14:textId="77777777" w:rsidTr="00813095">
        <w:trPr>
          <w:trHeight w:val="735"/>
        </w:trPr>
        <w:tc>
          <w:tcPr>
            <w:tcW w:w="1365" w:type="dxa"/>
          </w:tcPr>
          <w:p w14:paraId="68F09359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55" w:type="dxa"/>
          </w:tcPr>
          <w:p w14:paraId="70519F8F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663362D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101" w:type="dxa"/>
          </w:tcPr>
          <w:p w14:paraId="27220E54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73E1" w:rsidRPr="004838B6" w14:paraId="6A0200E9" w14:textId="77777777" w:rsidTr="00813095">
        <w:trPr>
          <w:trHeight w:val="780"/>
        </w:trPr>
        <w:tc>
          <w:tcPr>
            <w:tcW w:w="1365" w:type="dxa"/>
          </w:tcPr>
          <w:p w14:paraId="052E7ABC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址</w:t>
            </w:r>
          </w:p>
        </w:tc>
        <w:tc>
          <w:tcPr>
            <w:tcW w:w="3255" w:type="dxa"/>
          </w:tcPr>
          <w:p w14:paraId="63271EAA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</w:tcPr>
          <w:p w14:paraId="6ED04B94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联系人及职务</w:t>
            </w:r>
          </w:p>
        </w:tc>
        <w:tc>
          <w:tcPr>
            <w:tcW w:w="3101" w:type="dxa"/>
          </w:tcPr>
          <w:p w14:paraId="47F05537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73E1" w:rsidRPr="004838B6" w14:paraId="6FC9C150" w14:textId="77777777" w:rsidTr="00813095">
        <w:trPr>
          <w:trHeight w:val="765"/>
        </w:trPr>
        <w:tc>
          <w:tcPr>
            <w:tcW w:w="1365" w:type="dxa"/>
          </w:tcPr>
          <w:p w14:paraId="69E9D3FE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255" w:type="dxa"/>
          </w:tcPr>
          <w:p w14:paraId="4A769FF3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</w:tcPr>
          <w:p w14:paraId="43E2FD9A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1" w:type="dxa"/>
          </w:tcPr>
          <w:p w14:paraId="7627CBFE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73E1" w:rsidRPr="004838B6" w14:paraId="55FC1650" w14:textId="77777777" w:rsidTr="00813095">
        <w:trPr>
          <w:trHeight w:val="627"/>
        </w:trPr>
        <w:tc>
          <w:tcPr>
            <w:tcW w:w="6930" w:type="dxa"/>
            <w:gridSpan w:val="3"/>
          </w:tcPr>
          <w:p w14:paraId="2A0A0596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符合申报的情形</w:t>
            </w:r>
          </w:p>
        </w:tc>
        <w:tc>
          <w:tcPr>
            <w:tcW w:w="3101" w:type="dxa"/>
          </w:tcPr>
          <w:p w14:paraId="5D851824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自评</w:t>
            </w:r>
          </w:p>
        </w:tc>
      </w:tr>
      <w:tr w:rsidR="00CD73E1" w:rsidRPr="004838B6" w14:paraId="4A98EB26" w14:textId="77777777" w:rsidTr="00813095">
        <w:trPr>
          <w:trHeight w:val="765"/>
        </w:trPr>
        <w:tc>
          <w:tcPr>
            <w:tcW w:w="6930" w:type="dxa"/>
            <w:gridSpan w:val="3"/>
          </w:tcPr>
          <w:p w14:paraId="42F0D0DB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 在河北省气象局公布的雷电防护检测机构名录之中。</w:t>
            </w:r>
          </w:p>
        </w:tc>
        <w:tc>
          <w:tcPr>
            <w:tcW w:w="3101" w:type="dxa"/>
          </w:tcPr>
          <w:p w14:paraId="2B893A93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491A95E9" w14:textId="77777777" w:rsidTr="00813095">
        <w:trPr>
          <w:trHeight w:val="765"/>
        </w:trPr>
        <w:tc>
          <w:tcPr>
            <w:tcW w:w="6930" w:type="dxa"/>
            <w:gridSpan w:val="3"/>
          </w:tcPr>
          <w:p w14:paraId="6781F129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 检测机构高级职称任技术负责人15年以上工作经历，且取得资格证或能力评价证书。</w:t>
            </w:r>
          </w:p>
        </w:tc>
        <w:tc>
          <w:tcPr>
            <w:tcW w:w="3101" w:type="dxa"/>
          </w:tcPr>
          <w:p w14:paraId="7F0DA25C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14DA189F" w14:textId="77777777" w:rsidTr="00813095">
        <w:trPr>
          <w:trHeight w:val="765"/>
        </w:trPr>
        <w:tc>
          <w:tcPr>
            <w:tcW w:w="6930" w:type="dxa"/>
            <w:gridSpan w:val="3"/>
          </w:tcPr>
          <w:p w14:paraId="1BF5FA77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3.检测机构中级职称任审核人10年以上工作经历，且取得资格证或能力评价证书。</w:t>
            </w:r>
          </w:p>
        </w:tc>
        <w:tc>
          <w:tcPr>
            <w:tcW w:w="3101" w:type="dxa"/>
          </w:tcPr>
          <w:p w14:paraId="46967382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7AA9A69A" w14:textId="77777777" w:rsidTr="00813095">
        <w:trPr>
          <w:trHeight w:val="765"/>
        </w:trPr>
        <w:tc>
          <w:tcPr>
            <w:tcW w:w="6930" w:type="dxa"/>
            <w:gridSpan w:val="3"/>
          </w:tcPr>
          <w:p w14:paraId="0DEF4FCD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4.检测机构初级职称任检测人5年以上工作经历，且取得资格证或能力评价证书。</w:t>
            </w:r>
          </w:p>
        </w:tc>
        <w:tc>
          <w:tcPr>
            <w:tcW w:w="3101" w:type="dxa"/>
          </w:tcPr>
          <w:p w14:paraId="30D51C41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6F0AEEAB" w14:textId="77777777" w:rsidTr="00813095">
        <w:trPr>
          <w:trHeight w:val="492"/>
        </w:trPr>
        <w:tc>
          <w:tcPr>
            <w:tcW w:w="6930" w:type="dxa"/>
            <w:gridSpan w:val="3"/>
          </w:tcPr>
          <w:p w14:paraId="59695C9A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5.加入雷电防护专业服务相关行业协会、接受行业自律管理。</w:t>
            </w:r>
          </w:p>
        </w:tc>
        <w:tc>
          <w:tcPr>
            <w:tcW w:w="3101" w:type="dxa"/>
          </w:tcPr>
          <w:p w14:paraId="3A12671F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7CE81A58" w14:textId="77777777" w:rsidTr="00813095">
        <w:trPr>
          <w:trHeight w:val="556"/>
        </w:trPr>
        <w:tc>
          <w:tcPr>
            <w:tcW w:w="6930" w:type="dxa"/>
            <w:gridSpan w:val="3"/>
          </w:tcPr>
          <w:p w14:paraId="1173113B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6.专业技术人员签订正式劳动合同。</w:t>
            </w:r>
          </w:p>
        </w:tc>
        <w:tc>
          <w:tcPr>
            <w:tcW w:w="3101" w:type="dxa"/>
          </w:tcPr>
          <w:p w14:paraId="0668C8B2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14308586" w14:textId="77777777" w:rsidTr="00813095">
        <w:trPr>
          <w:trHeight w:val="422"/>
        </w:trPr>
        <w:tc>
          <w:tcPr>
            <w:tcW w:w="6930" w:type="dxa"/>
            <w:gridSpan w:val="3"/>
          </w:tcPr>
          <w:p w14:paraId="6F479F52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7.专业技术人员参保社保。</w:t>
            </w:r>
          </w:p>
        </w:tc>
        <w:tc>
          <w:tcPr>
            <w:tcW w:w="3101" w:type="dxa"/>
          </w:tcPr>
          <w:p w14:paraId="29B808A6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2E6CA0DE" w14:textId="77777777" w:rsidTr="00813095">
        <w:trPr>
          <w:trHeight w:val="499"/>
        </w:trPr>
        <w:tc>
          <w:tcPr>
            <w:tcW w:w="6930" w:type="dxa"/>
            <w:gridSpan w:val="3"/>
          </w:tcPr>
          <w:p w14:paraId="247F2885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8.检测机构连续两年内无不良记录。</w:t>
            </w:r>
          </w:p>
        </w:tc>
        <w:tc>
          <w:tcPr>
            <w:tcW w:w="3101" w:type="dxa"/>
          </w:tcPr>
          <w:p w14:paraId="3D422AB1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389332DB" w14:textId="77777777" w:rsidTr="00813095">
        <w:trPr>
          <w:trHeight w:val="765"/>
        </w:trPr>
        <w:tc>
          <w:tcPr>
            <w:tcW w:w="6930" w:type="dxa"/>
            <w:gridSpan w:val="3"/>
          </w:tcPr>
          <w:p w14:paraId="186432F4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9.检测机构获得检测质量、防雷安全等方面荣誉（在有效期内）的，或受到各级党委政府、主管部门、行业协会等组织其他表彰和奖励。</w:t>
            </w:r>
          </w:p>
        </w:tc>
        <w:tc>
          <w:tcPr>
            <w:tcW w:w="3101" w:type="dxa"/>
          </w:tcPr>
          <w:p w14:paraId="570366FF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387F5B23" w14:textId="77777777" w:rsidTr="00813095">
        <w:trPr>
          <w:trHeight w:val="765"/>
        </w:trPr>
        <w:tc>
          <w:tcPr>
            <w:tcW w:w="6930" w:type="dxa"/>
            <w:gridSpan w:val="3"/>
          </w:tcPr>
          <w:p w14:paraId="0212DCD2" w14:textId="77777777" w:rsidR="00CD73E1" w:rsidRPr="004838B6" w:rsidRDefault="00CD73E1" w:rsidP="0081309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10.诚实守信经营，服从当地气象主管机构管理。</w:t>
            </w:r>
          </w:p>
        </w:tc>
        <w:tc>
          <w:tcPr>
            <w:tcW w:w="3101" w:type="dxa"/>
          </w:tcPr>
          <w:p w14:paraId="28AE0EED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3C1BD079" w14:textId="77777777" w:rsidTr="00813095">
        <w:trPr>
          <w:trHeight w:val="1380"/>
        </w:trPr>
        <w:tc>
          <w:tcPr>
            <w:tcW w:w="1365" w:type="dxa"/>
          </w:tcPr>
          <w:p w14:paraId="08D831AC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申请机构申请理由</w:t>
            </w:r>
          </w:p>
        </w:tc>
        <w:tc>
          <w:tcPr>
            <w:tcW w:w="8666" w:type="dxa"/>
            <w:gridSpan w:val="3"/>
          </w:tcPr>
          <w:p w14:paraId="68F652CC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CD3489B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0953CBF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8484E71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8F623D5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5C999F7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2246EAC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AB6A370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BA8C931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53B3DE8" w14:textId="77777777" w:rsidR="00CD73E1" w:rsidRPr="004838B6" w:rsidRDefault="00CD73E1" w:rsidP="00813095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单位公章：           </w:t>
            </w:r>
          </w:p>
          <w:p w14:paraId="5CC2D6B4" w14:textId="77777777" w:rsidR="00CD73E1" w:rsidRPr="004838B6" w:rsidRDefault="00CD73E1" w:rsidP="00813095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      </w:t>
            </w:r>
          </w:p>
          <w:p w14:paraId="39B3A709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73E1" w:rsidRPr="004838B6" w14:paraId="2A136769" w14:textId="77777777" w:rsidTr="00813095">
        <w:trPr>
          <w:trHeight w:val="1380"/>
        </w:trPr>
        <w:tc>
          <w:tcPr>
            <w:tcW w:w="1365" w:type="dxa"/>
          </w:tcPr>
          <w:p w14:paraId="12198162" w14:textId="77777777" w:rsidR="00CD73E1" w:rsidRPr="004838B6" w:rsidRDefault="00CD73E1" w:rsidP="0081309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市级气象主管机构意见</w:t>
            </w:r>
          </w:p>
        </w:tc>
        <w:tc>
          <w:tcPr>
            <w:tcW w:w="8666" w:type="dxa"/>
            <w:gridSpan w:val="3"/>
          </w:tcPr>
          <w:p w14:paraId="778554C1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1116D3E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498CA8D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49F53B3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F5AB0A7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537BA1B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5EB6392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2578FA4" w14:textId="77777777" w:rsidR="00CD73E1" w:rsidRPr="004838B6" w:rsidRDefault="00CD73E1" w:rsidP="00813095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单位公章：            </w:t>
            </w:r>
          </w:p>
          <w:p w14:paraId="742E3182" w14:textId="77777777" w:rsidR="00CD73E1" w:rsidRPr="004838B6" w:rsidRDefault="00CD73E1" w:rsidP="00813095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4838B6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83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      </w:t>
            </w:r>
          </w:p>
          <w:p w14:paraId="2B2E4B81" w14:textId="77777777" w:rsidR="00CD73E1" w:rsidRPr="004838B6" w:rsidRDefault="00CD73E1" w:rsidP="00813095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4572EEED" w14:textId="77777777" w:rsidR="00CD73E1" w:rsidRPr="004838B6" w:rsidRDefault="00CD73E1" w:rsidP="00CD73E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kern w:val="0"/>
          <w:szCs w:val="21"/>
        </w:rPr>
      </w:pPr>
      <w:r w:rsidRPr="004838B6">
        <w:rPr>
          <w:rFonts w:ascii="仿宋_GB2312" w:eastAsia="仿宋_GB2312" w:hAnsi="宋体" w:cs="宋体" w:hint="eastAsia"/>
          <w:kern w:val="0"/>
          <w:szCs w:val="21"/>
        </w:rPr>
        <w:t>注：申报单位要提供符合申报情形的申报材料，同时提供从事防雷装置检测相关资质证明复印件、工商营业执照复印件、组织机构代码证复印件、获得有关荣誉证书复印件。</w:t>
      </w:r>
    </w:p>
    <w:p w14:paraId="6544D462" w14:textId="77777777" w:rsidR="00CD73E1" w:rsidRPr="004838B6" w:rsidRDefault="00CD73E1" w:rsidP="00CD73E1">
      <w:pPr>
        <w:widowControl/>
        <w:spacing w:line="360" w:lineRule="auto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14:paraId="1C94AF16" w14:textId="77777777" w:rsidR="00CD73E1" w:rsidRPr="004838B6" w:rsidRDefault="00CD73E1" w:rsidP="00E36479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</w:pPr>
    </w:p>
    <w:p w14:paraId="0F0D9FA9" w14:textId="77777777" w:rsidR="00E36479" w:rsidRPr="004838B6" w:rsidRDefault="00E36479" w:rsidP="00E36479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</w:pPr>
      <w:r w:rsidRPr="004838B6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CD73E1" w:rsidRPr="004838B6">
        <w:rPr>
          <w:rFonts w:ascii="黑体" w:eastAsia="黑体" w:hAnsi="黑体" w:hint="eastAsia"/>
          <w:sz w:val="32"/>
          <w:szCs w:val="32"/>
        </w:rPr>
        <w:t>2</w:t>
      </w:r>
    </w:p>
    <w:p w14:paraId="18B2C082" w14:textId="77777777" w:rsidR="00E36479" w:rsidRPr="002F4CB3" w:rsidRDefault="004D2156" w:rsidP="00E36479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����"/>
          <w:sz w:val="44"/>
          <w:szCs w:val="44"/>
          <w:rPrChange w:id="96" w:author="衡水市局办公(文秘)" w:date="2021-03-09T15:47:00Z">
            <w:rPr>
              <w:rFonts w:ascii="方正小标宋简体" w:eastAsia="方正小标宋简体" w:hAnsi="����"/>
              <w:sz w:val="40"/>
              <w:szCs w:val="36"/>
            </w:rPr>
          </w:rPrChange>
        </w:rPr>
      </w:pPr>
      <w:r w:rsidRPr="004D2156">
        <w:rPr>
          <w:rFonts w:ascii="方正小标宋简体" w:eastAsia="方正小标宋简体" w:hAnsi="����" w:hint="eastAsia"/>
          <w:sz w:val="44"/>
          <w:szCs w:val="44"/>
          <w:rPrChange w:id="97" w:author="衡水市局办公(文秘)" w:date="2021-03-09T15:47:00Z">
            <w:rPr>
              <w:rFonts w:ascii="方正小标宋简体" w:eastAsia="方正小标宋简体" w:hAnsi="����" w:hint="eastAsia"/>
              <w:b/>
              <w:bCs/>
              <w:sz w:val="40"/>
              <w:szCs w:val="36"/>
            </w:rPr>
          </w:rPrChange>
        </w:rPr>
        <w:t>不良（失信）</w:t>
      </w:r>
      <w:proofErr w:type="gramStart"/>
      <w:r w:rsidRPr="004D2156">
        <w:rPr>
          <w:rFonts w:ascii="方正小标宋简体" w:eastAsia="方正小标宋简体" w:hAnsi="����" w:hint="eastAsia"/>
          <w:sz w:val="44"/>
          <w:szCs w:val="44"/>
          <w:rPrChange w:id="98" w:author="衡水市局办公(文秘)" w:date="2021-03-09T15:47:00Z">
            <w:rPr>
              <w:rFonts w:ascii="方正小标宋简体" w:eastAsia="方正小标宋简体" w:hAnsi="����" w:hint="eastAsia"/>
              <w:b/>
              <w:bCs/>
              <w:sz w:val="40"/>
              <w:szCs w:val="36"/>
            </w:rPr>
          </w:rPrChange>
        </w:rPr>
        <w:t>名录审批</w:t>
      </w:r>
      <w:proofErr w:type="gramEnd"/>
      <w:r w:rsidRPr="004D2156">
        <w:rPr>
          <w:rFonts w:ascii="方正小标宋简体" w:eastAsia="方正小标宋简体" w:hAnsi="����" w:hint="eastAsia"/>
          <w:sz w:val="44"/>
          <w:szCs w:val="44"/>
          <w:rPrChange w:id="99" w:author="衡水市局办公(文秘)" w:date="2021-03-09T15:47:00Z">
            <w:rPr>
              <w:rFonts w:ascii="方正小标宋简体" w:eastAsia="方正小标宋简体" w:hAnsi="����" w:hint="eastAsia"/>
              <w:b/>
              <w:bCs/>
              <w:sz w:val="40"/>
              <w:szCs w:val="36"/>
            </w:rPr>
          </w:rPrChange>
        </w:rPr>
        <w:t>表</w:t>
      </w:r>
    </w:p>
    <w:tbl>
      <w:tblPr>
        <w:tblStyle w:val="aa"/>
        <w:tblW w:w="9923" w:type="dxa"/>
        <w:tblInd w:w="250" w:type="dxa"/>
        <w:tblLook w:val="04A0" w:firstRow="1" w:lastRow="0" w:firstColumn="1" w:lastColumn="0" w:noHBand="0" w:noVBand="1"/>
      </w:tblPr>
      <w:tblGrid>
        <w:gridCol w:w="1478"/>
        <w:gridCol w:w="81"/>
        <w:gridCol w:w="4253"/>
        <w:gridCol w:w="2835"/>
        <w:gridCol w:w="1276"/>
      </w:tblGrid>
      <w:tr w:rsidR="00E36479" w:rsidRPr="00510806" w14:paraId="01C3F127" w14:textId="77777777" w:rsidTr="00176CA3">
        <w:trPr>
          <w:trHeight w:val="565"/>
        </w:trPr>
        <w:tc>
          <w:tcPr>
            <w:tcW w:w="1559" w:type="dxa"/>
            <w:gridSpan w:val="2"/>
          </w:tcPr>
          <w:p w14:paraId="1C8FF1DA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t>检测机构名称</w:t>
            </w:r>
          </w:p>
        </w:tc>
        <w:tc>
          <w:tcPr>
            <w:tcW w:w="4253" w:type="dxa"/>
          </w:tcPr>
          <w:p w14:paraId="593DFBA1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  <w:tc>
          <w:tcPr>
            <w:tcW w:w="2835" w:type="dxa"/>
          </w:tcPr>
          <w:p w14:paraId="39EB3B9C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t>法定代表人</w:t>
            </w:r>
          </w:p>
        </w:tc>
        <w:tc>
          <w:tcPr>
            <w:tcW w:w="1276" w:type="dxa"/>
          </w:tcPr>
          <w:p w14:paraId="105AADA3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135D4AF8" w14:textId="77777777" w:rsidTr="00176CA3">
        <w:trPr>
          <w:trHeight w:val="416"/>
        </w:trPr>
        <w:tc>
          <w:tcPr>
            <w:tcW w:w="1559" w:type="dxa"/>
            <w:gridSpan w:val="2"/>
          </w:tcPr>
          <w:p w14:paraId="55071BB7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t>地址</w:t>
            </w:r>
          </w:p>
        </w:tc>
        <w:tc>
          <w:tcPr>
            <w:tcW w:w="4253" w:type="dxa"/>
          </w:tcPr>
          <w:p w14:paraId="0CBF1E51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  <w:tc>
          <w:tcPr>
            <w:tcW w:w="2835" w:type="dxa"/>
          </w:tcPr>
          <w:p w14:paraId="1AFAC3F3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t>联系人及职务</w:t>
            </w:r>
          </w:p>
        </w:tc>
        <w:tc>
          <w:tcPr>
            <w:tcW w:w="1276" w:type="dxa"/>
          </w:tcPr>
          <w:p w14:paraId="213BEF6F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67075" w:rsidRPr="00510806" w14:paraId="6154DE04" w14:textId="77777777" w:rsidTr="00176CA3">
        <w:trPr>
          <w:trHeight w:val="765"/>
        </w:trPr>
        <w:tc>
          <w:tcPr>
            <w:tcW w:w="1559" w:type="dxa"/>
            <w:gridSpan w:val="2"/>
          </w:tcPr>
          <w:p w14:paraId="7D11D72B" w14:textId="491E8E4B" w:rsidR="00E67075" w:rsidRPr="00510806" w:rsidRDefault="00E67075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del w:id="100" w:author="1 1" w:date="2022-11-21T10:35:00Z">
              <w:r w:rsidRPr="00510806" w:rsidDel="004825DD">
                <w:rPr>
                  <w:rFonts w:ascii="仿宋_GB2312" w:eastAsia="仿宋_GB2312" w:hAnsiTheme="minorEastAsia" w:hint="eastAsia"/>
                  <w:b/>
                </w:rPr>
                <w:delText>社会</w:delText>
              </w:r>
            </w:del>
            <w:r w:rsidRPr="00510806">
              <w:rPr>
                <w:rFonts w:ascii="仿宋_GB2312" w:eastAsia="仿宋_GB2312" w:hAnsiTheme="minorEastAsia" w:hint="eastAsia"/>
                <w:b/>
              </w:rPr>
              <w:t>统一</w:t>
            </w:r>
            <w:ins w:id="101" w:author="1 1" w:date="2022-11-21T10:35:00Z">
              <w:r w:rsidR="004825DD">
                <w:rPr>
                  <w:rFonts w:ascii="仿宋_GB2312" w:eastAsia="仿宋_GB2312" w:hAnsiTheme="minorEastAsia" w:hint="eastAsia"/>
                  <w:b/>
                </w:rPr>
                <w:t>社会</w:t>
              </w:r>
            </w:ins>
            <w:r w:rsidRPr="00510806">
              <w:rPr>
                <w:rFonts w:ascii="仿宋_GB2312" w:eastAsia="仿宋_GB2312" w:hAnsiTheme="minorEastAsia" w:hint="eastAsia"/>
                <w:b/>
              </w:rPr>
              <w:t>信用代码</w:t>
            </w:r>
          </w:p>
        </w:tc>
        <w:tc>
          <w:tcPr>
            <w:tcW w:w="4253" w:type="dxa"/>
          </w:tcPr>
          <w:p w14:paraId="30788CF9" w14:textId="77777777" w:rsidR="00E67075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  <w:tc>
          <w:tcPr>
            <w:tcW w:w="2835" w:type="dxa"/>
          </w:tcPr>
          <w:p w14:paraId="1BC50C25" w14:textId="77777777" w:rsidR="00E67075" w:rsidRPr="00510806" w:rsidRDefault="00E67075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t>联系电话</w:t>
            </w:r>
          </w:p>
        </w:tc>
        <w:tc>
          <w:tcPr>
            <w:tcW w:w="1276" w:type="dxa"/>
          </w:tcPr>
          <w:p w14:paraId="716F9931" w14:textId="77777777" w:rsidR="00E67075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547965F5" w14:textId="77777777" w:rsidTr="00176CA3">
        <w:trPr>
          <w:trHeight w:val="406"/>
        </w:trPr>
        <w:tc>
          <w:tcPr>
            <w:tcW w:w="8647" w:type="dxa"/>
            <w:gridSpan w:val="4"/>
          </w:tcPr>
          <w:p w14:paraId="0FD62AFA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t>不良信息</w:t>
            </w:r>
          </w:p>
        </w:tc>
        <w:tc>
          <w:tcPr>
            <w:tcW w:w="1276" w:type="dxa"/>
          </w:tcPr>
          <w:p w14:paraId="263B8566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t>是否存在</w:t>
            </w:r>
          </w:p>
        </w:tc>
      </w:tr>
      <w:tr w:rsidR="00E36479" w:rsidRPr="00510806" w14:paraId="3B64215C" w14:textId="77777777" w:rsidTr="00176CA3">
        <w:trPr>
          <w:trHeight w:val="698"/>
        </w:trPr>
        <w:tc>
          <w:tcPr>
            <w:tcW w:w="8647" w:type="dxa"/>
            <w:gridSpan w:val="4"/>
          </w:tcPr>
          <w:p w14:paraId="504941EB" w14:textId="77777777" w:rsidR="00E36479" w:rsidRPr="00510806" w:rsidRDefault="00E36479" w:rsidP="00E67075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1.未向被检单位出具检测资质证书、业务人员委托书、专业技术人员名册、现场检测技术人员姓名及其身份等信息；</w:t>
            </w:r>
          </w:p>
        </w:tc>
        <w:tc>
          <w:tcPr>
            <w:tcW w:w="1276" w:type="dxa"/>
          </w:tcPr>
          <w:p w14:paraId="2572AD03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5EBECCE1" w14:textId="77777777" w:rsidTr="00176CA3">
        <w:trPr>
          <w:trHeight w:val="411"/>
        </w:trPr>
        <w:tc>
          <w:tcPr>
            <w:tcW w:w="8647" w:type="dxa"/>
            <w:gridSpan w:val="4"/>
          </w:tcPr>
          <w:p w14:paraId="0B609506" w14:textId="77777777" w:rsidR="00E36479" w:rsidRPr="00510806" w:rsidRDefault="00E36479" w:rsidP="00E67075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2.检测内容不全面，不符合《河北省防雷装置检测项目、测量参数目录》等相关技术要求；</w:t>
            </w:r>
          </w:p>
        </w:tc>
        <w:tc>
          <w:tcPr>
            <w:tcW w:w="1276" w:type="dxa"/>
          </w:tcPr>
          <w:p w14:paraId="1341CF6A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67075" w:rsidRPr="00510806" w14:paraId="60205310" w14:textId="77777777" w:rsidTr="00176CA3">
        <w:trPr>
          <w:trHeight w:val="411"/>
        </w:trPr>
        <w:tc>
          <w:tcPr>
            <w:tcW w:w="8647" w:type="dxa"/>
            <w:gridSpan w:val="4"/>
          </w:tcPr>
          <w:p w14:paraId="58C6B67E" w14:textId="77777777" w:rsidR="00E67075" w:rsidRPr="00510806" w:rsidRDefault="00E67075" w:rsidP="00E67075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3.</w:t>
            </w:r>
            <w:proofErr w:type="gramStart"/>
            <w:r w:rsidRPr="00510806">
              <w:rPr>
                <w:rFonts w:ascii="仿宋_GB2312" w:eastAsia="仿宋_GB2312" w:hAnsiTheme="minorEastAsia" w:hint="eastAsia"/>
              </w:rPr>
              <w:t>未依据</w:t>
            </w:r>
            <w:proofErr w:type="gramEnd"/>
            <w:r w:rsidRPr="00510806">
              <w:rPr>
                <w:rFonts w:ascii="仿宋_GB2312" w:eastAsia="仿宋_GB2312" w:hAnsiTheme="minorEastAsia" w:hint="eastAsia"/>
              </w:rPr>
              <w:t>相关标准或者技术规范的规定对雷电防护装置进行检测；</w:t>
            </w:r>
          </w:p>
        </w:tc>
        <w:tc>
          <w:tcPr>
            <w:tcW w:w="1276" w:type="dxa"/>
          </w:tcPr>
          <w:p w14:paraId="5A53E90C" w14:textId="77777777" w:rsidR="00E67075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67075" w:rsidRPr="00510806" w14:paraId="2AE470E3" w14:textId="77777777" w:rsidTr="00176CA3">
        <w:trPr>
          <w:trHeight w:val="411"/>
        </w:trPr>
        <w:tc>
          <w:tcPr>
            <w:tcW w:w="8647" w:type="dxa"/>
            <w:gridSpan w:val="4"/>
          </w:tcPr>
          <w:p w14:paraId="531F879E" w14:textId="77777777" w:rsidR="00E67075" w:rsidRPr="00510806" w:rsidRDefault="00E67075" w:rsidP="00B00836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4.</w:t>
            </w:r>
            <w:r w:rsidR="00B00836" w:rsidRPr="00510806">
              <w:rPr>
                <w:rFonts w:ascii="仿宋_GB2312" w:eastAsia="仿宋_GB2312" w:hAnsiTheme="minorEastAsia" w:hint="eastAsia"/>
              </w:rPr>
              <w:t>雷电防护装置</w:t>
            </w:r>
            <w:r w:rsidRPr="00510806">
              <w:rPr>
                <w:rFonts w:ascii="仿宋_GB2312" w:eastAsia="仿宋_GB2312" w:hAnsiTheme="minorEastAsia" w:hint="eastAsia"/>
              </w:rPr>
              <w:t>检测结论不明确、不全面或错误；</w:t>
            </w:r>
          </w:p>
        </w:tc>
        <w:tc>
          <w:tcPr>
            <w:tcW w:w="1276" w:type="dxa"/>
          </w:tcPr>
          <w:p w14:paraId="7BA2AD6F" w14:textId="77777777" w:rsidR="00E67075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6B5C0A55" w14:textId="77777777" w:rsidTr="00176CA3">
        <w:trPr>
          <w:trHeight w:val="706"/>
        </w:trPr>
        <w:tc>
          <w:tcPr>
            <w:tcW w:w="8647" w:type="dxa"/>
            <w:gridSpan w:val="4"/>
          </w:tcPr>
          <w:p w14:paraId="18CB8E28" w14:textId="77777777" w:rsidR="00E36479" w:rsidRPr="00510806" w:rsidRDefault="00E67075" w:rsidP="00B00836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5</w:t>
            </w:r>
            <w:r w:rsidR="00E36479" w:rsidRPr="00510806">
              <w:rPr>
                <w:rFonts w:ascii="仿宋_GB2312" w:eastAsia="仿宋_GB2312" w:hAnsiTheme="minorEastAsia" w:hint="eastAsia"/>
              </w:rPr>
              <w:t>.被检单位存在防雷安全隐患或</w:t>
            </w:r>
            <w:r w:rsidR="00B00836" w:rsidRPr="00510806">
              <w:rPr>
                <w:rFonts w:ascii="仿宋_GB2312" w:eastAsia="仿宋_GB2312" w:hAnsiTheme="minorEastAsia" w:hint="eastAsia"/>
              </w:rPr>
              <w:t>雷电防护装置</w:t>
            </w:r>
            <w:r w:rsidR="00E36479" w:rsidRPr="00510806">
              <w:rPr>
                <w:rFonts w:ascii="仿宋_GB2312" w:eastAsia="仿宋_GB2312" w:hAnsiTheme="minorEastAsia" w:hint="eastAsia"/>
              </w:rPr>
              <w:t>检测性能参数不符合标准要求，未提出书面整改建议；</w:t>
            </w:r>
          </w:p>
        </w:tc>
        <w:tc>
          <w:tcPr>
            <w:tcW w:w="1276" w:type="dxa"/>
          </w:tcPr>
          <w:p w14:paraId="54195844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448D3525" w14:textId="77777777" w:rsidTr="00176CA3">
        <w:trPr>
          <w:trHeight w:val="419"/>
        </w:trPr>
        <w:tc>
          <w:tcPr>
            <w:tcW w:w="8647" w:type="dxa"/>
            <w:gridSpan w:val="4"/>
          </w:tcPr>
          <w:p w14:paraId="450552B8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6</w:t>
            </w:r>
            <w:r w:rsidR="00E36479" w:rsidRPr="00510806">
              <w:rPr>
                <w:rFonts w:ascii="仿宋_GB2312" w:eastAsia="仿宋_GB2312" w:hAnsiTheme="minorEastAsia" w:hint="eastAsia"/>
              </w:rPr>
              <w:t>.以分支机构名义出具检测报告；</w:t>
            </w:r>
          </w:p>
        </w:tc>
        <w:tc>
          <w:tcPr>
            <w:tcW w:w="1276" w:type="dxa"/>
          </w:tcPr>
          <w:p w14:paraId="78432FC9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6A53CA8D" w14:textId="77777777" w:rsidTr="00176CA3">
        <w:trPr>
          <w:trHeight w:val="694"/>
        </w:trPr>
        <w:tc>
          <w:tcPr>
            <w:tcW w:w="8647" w:type="dxa"/>
            <w:gridSpan w:val="4"/>
          </w:tcPr>
          <w:p w14:paraId="783CA17B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7</w:t>
            </w:r>
            <w:r w:rsidR="00E36479" w:rsidRPr="00510806">
              <w:rPr>
                <w:rFonts w:ascii="仿宋_GB2312" w:eastAsia="仿宋_GB2312" w:hAnsiTheme="minorEastAsia" w:hint="eastAsia"/>
              </w:rPr>
              <w:t>.未在雷电防护装置检测活动结束后5个工作日内，将检测报告电子版报省气象局；</w:t>
            </w:r>
          </w:p>
        </w:tc>
        <w:tc>
          <w:tcPr>
            <w:tcW w:w="1276" w:type="dxa"/>
          </w:tcPr>
          <w:p w14:paraId="490BF21B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7196AC0D" w14:textId="77777777" w:rsidTr="00176CA3">
        <w:trPr>
          <w:trHeight w:val="698"/>
        </w:trPr>
        <w:tc>
          <w:tcPr>
            <w:tcW w:w="8647" w:type="dxa"/>
            <w:gridSpan w:val="4"/>
          </w:tcPr>
          <w:p w14:paraId="2B8E6DC6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8</w:t>
            </w:r>
            <w:r w:rsidR="00E36479" w:rsidRPr="00510806">
              <w:rPr>
                <w:rFonts w:ascii="仿宋_GB2312" w:eastAsia="仿宋_GB2312" w:hAnsiTheme="minorEastAsia" w:hint="eastAsia"/>
              </w:rPr>
              <w:t>.发现被检单位存在防雷安全隐患，未在检测活动结束后5个工作日内，按《国务院关于优化建设工程防雷许可的决定》报告相关部门；</w:t>
            </w:r>
          </w:p>
        </w:tc>
        <w:tc>
          <w:tcPr>
            <w:tcW w:w="1276" w:type="dxa"/>
          </w:tcPr>
          <w:p w14:paraId="121603A6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1E7704D4" w14:textId="77777777" w:rsidTr="00176CA3">
        <w:trPr>
          <w:trHeight w:val="431"/>
        </w:trPr>
        <w:tc>
          <w:tcPr>
            <w:tcW w:w="8647" w:type="dxa"/>
            <w:gridSpan w:val="4"/>
          </w:tcPr>
          <w:p w14:paraId="3C536A21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9</w:t>
            </w:r>
            <w:r w:rsidR="00E36479" w:rsidRPr="00510806">
              <w:rPr>
                <w:rFonts w:ascii="仿宋_GB2312" w:eastAsia="仿宋_GB2312" w:hAnsiTheme="minorEastAsia" w:hint="eastAsia"/>
              </w:rPr>
              <w:t>.仪器</w:t>
            </w:r>
            <w:proofErr w:type="gramStart"/>
            <w:r w:rsidR="00E36479" w:rsidRPr="00510806">
              <w:rPr>
                <w:rFonts w:ascii="仿宋_GB2312" w:eastAsia="仿宋_GB2312" w:hAnsiTheme="minorEastAsia" w:hint="eastAsia"/>
              </w:rPr>
              <w:t>仪表超</w:t>
            </w:r>
            <w:proofErr w:type="gramEnd"/>
            <w:r w:rsidR="00E36479" w:rsidRPr="00510806">
              <w:rPr>
                <w:rFonts w:ascii="仿宋_GB2312" w:eastAsia="仿宋_GB2312" w:hAnsiTheme="minorEastAsia" w:hint="eastAsia"/>
              </w:rPr>
              <w:t>计量有效期或未进行计量检定校准；</w:t>
            </w:r>
          </w:p>
        </w:tc>
        <w:tc>
          <w:tcPr>
            <w:tcW w:w="1276" w:type="dxa"/>
          </w:tcPr>
          <w:p w14:paraId="671B541F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7B35CFC5" w14:textId="77777777" w:rsidTr="00176CA3">
        <w:trPr>
          <w:trHeight w:val="403"/>
        </w:trPr>
        <w:tc>
          <w:tcPr>
            <w:tcW w:w="8647" w:type="dxa"/>
            <w:gridSpan w:val="4"/>
          </w:tcPr>
          <w:p w14:paraId="5700EB24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10</w:t>
            </w:r>
            <w:r w:rsidR="00E36479" w:rsidRPr="00510806">
              <w:rPr>
                <w:rFonts w:ascii="仿宋_GB2312" w:eastAsia="仿宋_GB2312" w:hAnsiTheme="minorEastAsia" w:hint="eastAsia"/>
              </w:rPr>
              <w:t>.明知本机构专业人员同时在其他检测机构兼职，未进行处理的，或检测机构的专业技术人员，同时在其他监测机构兼职职业；</w:t>
            </w:r>
          </w:p>
        </w:tc>
        <w:tc>
          <w:tcPr>
            <w:tcW w:w="1276" w:type="dxa"/>
          </w:tcPr>
          <w:p w14:paraId="5949B1C6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3B5C7914" w14:textId="77777777" w:rsidTr="00176CA3">
        <w:trPr>
          <w:trHeight w:val="414"/>
        </w:trPr>
        <w:tc>
          <w:tcPr>
            <w:tcW w:w="8647" w:type="dxa"/>
            <w:gridSpan w:val="4"/>
          </w:tcPr>
          <w:p w14:paraId="5A70A669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11.</w:t>
            </w:r>
            <w:r w:rsidR="00E36479" w:rsidRPr="00510806">
              <w:rPr>
                <w:rFonts w:ascii="仿宋_GB2312" w:eastAsia="仿宋_GB2312" w:hAnsiTheme="minorEastAsia" w:hint="eastAsia"/>
              </w:rPr>
              <w:t>采取隐瞒、欺诈、贿赂、串通、回扣等不正当竞争手段承揽业务，损害委托人或他人利益；</w:t>
            </w:r>
          </w:p>
        </w:tc>
        <w:tc>
          <w:tcPr>
            <w:tcW w:w="1276" w:type="dxa"/>
          </w:tcPr>
          <w:p w14:paraId="2EACEF13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3DB1560B" w14:textId="77777777" w:rsidTr="00176CA3">
        <w:trPr>
          <w:trHeight w:val="698"/>
        </w:trPr>
        <w:tc>
          <w:tcPr>
            <w:tcW w:w="8647" w:type="dxa"/>
            <w:gridSpan w:val="4"/>
          </w:tcPr>
          <w:p w14:paraId="659DD18D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12.</w:t>
            </w:r>
            <w:r w:rsidR="00E36479" w:rsidRPr="00510806">
              <w:rPr>
                <w:rFonts w:ascii="仿宋_GB2312" w:eastAsia="仿宋_GB2312" w:hAnsiTheme="minorEastAsia" w:hint="eastAsia"/>
              </w:rPr>
              <w:t>外省检测机构对一、二类建筑物、场所和设施开展检测活动，未提前向当地气象主管机构报告；</w:t>
            </w:r>
          </w:p>
        </w:tc>
        <w:tc>
          <w:tcPr>
            <w:tcW w:w="1276" w:type="dxa"/>
          </w:tcPr>
          <w:p w14:paraId="727CED87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35D00797" w14:textId="77777777" w:rsidTr="00176CA3">
        <w:trPr>
          <w:trHeight w:val="422"/>
        </w:trPr>
        <w:tc>
          <w:tcPr>
            <w:tcW w:w="8647" w:type="dxa"/>
            <w:gridSpan w:val="4"/>
          </w:tcPr>
          <w:p w14:paraId="573EC387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13.</w:t>
            </w:r>
            <w:r w:rsidR="00E36479" w:rsidRPr="00510806">
              <w:rPr>
                <w:rFonts w:ascii="仿宋_GB2312" w:eastAsia="仿宋_GB2312" w:hAnsiTheme="minorEastAsia" w:hint="eastAsia"/>
              </w:rPr>
              <w:t>存在其他检测质量问题；</w:t>
            </w:r>
          </w:p>
        </w:tc>
        <w:tc>
          <w:tcPr>
            <w:tcW w:w="1276" w:type="dxa"/>
          </w:tcPr>
          <w:p w14:paraId="1DE00296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11AAB904" w14:textId="77777777" w:rsidTr="00176CA3">
        <w:trPr>
          <w:trHeight w:val="422"/>
        </w:trPr>
        <w:tc>
          <w:tcPr>
            <w:tcW w:w="8647" w:type="dxa"/>
            <w:gridSpan w:val="4"/>
          </w:tcPr>
          <w:p w14:paraId="08BFF032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lastRenderedPageBreak/>
              <w:t>失信信息</w:t>
            </w:r>
          </w:p>
        </w:tc>
        <w:tc>
          <w:tcPr>
            <w:tcW w:w="1276" w:type="dxa"/>
          </w:tcPr>
          <w:p w14:paraId="466E5474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t>是否存在</w:t>
            </w:r>
          </w:p>
        </w:tc>
      </w:tr>
      <w:tr w:rsidR="00E36479" w:rsidRPr="00510806" w14:paraId="61A6F0A5" w14:textId="77777777" w:rsidTr="00176CA3">
        <w:trPr>
          <w:trHeight w:val="698"/>
        </w:trPr>
        <w:tc>
          <w:tcPr>
            <w:tcW w:w="8647" w:type="dxa"/>
            <w:gridSpan w:val="4"/>
          </w:tcPr>
          <w:p w14:paraId="5D887DE2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1.</w:t>
            </w:r>
            <w:r w:rsidR="00E36479" w:rsidRPr="00510806">
              <w:rPr>
                <w:rFonts w:ascii="仿宋_GB2312" w:eastAsia="仿宋_GB2312" w:hAnsiTheme="minorEastAsia" w:hint="eastAsia"/>
              </w:rPr>
              <w:t>无资质或者超越资质许可范围从事检测；</w:t>
            </w:r>
          </w:p>
        </w:tc>
        <w:tc>
          <w:tcPr>
            <w:tcW w:w="1276" w:type="dxa"/>
          </w:tcPr>
          <w:p w14:paraId="5852201D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2C58E965" w14:textId="77777777" w:rsidTr="00176CA3">
        <w:trPr>
          <w:trHeight w:val="694"/>
        </w:trPr>
        <w:tc>
          <w:tcPr>
            <w:tcW w:w="8647" w:type="dxa"/>
            <w:gridSpan w:val="4"/>
          </w:tcPr>
          <w:p w14:paraId="5C6ACA4C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2.</w:t>
            </w:r>
            <w:r w:rsidR="00176CA3" w:rsidRPr="00510806">
              <w:rPr>
                <w:rFonts w:ascii="仿宋_GB2312" w:eastAsia="仿宋_GB2312" w:hAnsiTheme="minorEastAsia" w:hint="eastAsia"/>
              </w:rPr>
              <w:t xml:space="preserve"> 涂改、伪造、倒卖、出租、出借、挂靠、转让资质证书、能力评价证书及资格证书的</w:t>
            </w:r>
            <w:r w:rsidR="00E36479" w:rsidRPr="00510806">
              <w:rPr>
                <w:rFonts w:ascii="仿宋_GB2312" w:eastAsia="仿宋_GB2312" w:hAnsiTheme="minorEastAsia" w:hint="eastAsia"/>
              </w:rPr>
              <w:t>；</w:t>
            </w:r>
          </w:p>
        </w:tc>
        <w:tc>
          <w:tcPr>
            <w:tcW w:w="1276" w:type="dxa"/>
          </w:tcPr>
          <w:p w14:paraId="07DFB615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48AAD205" w14:textId="77777777" w:rsidTr="00176CA3">
        <w:trPr>
          <w:trHeight w:val="420"/>
        </w:trPr>
        <w:tc>
          <w:tcPr>
            <w:tcW w:w="8647" w:type="dxa"/>
            <w:gridSpan w:val="4"/>
          </w:tcPr>
          <w:p w14:paraId="69FE9025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3.</w:t>
            </w:r>
            <w:r w:rsidR="00176CA3" w:rsidRPr="00510806">
              <w:rPr>
                <w:rFonts w:ascii="仿宋_GB2312" w:eastAsia="仿宋_GB2312" w:hAnsiTheme="minorEastAsia" w:hint="eastAsia"/>
                <w:u w:color="000000"/>
              </w:rPr>
              <w:t xml:space="preserve"> 向监督检查机构隐瞒有关情况、提供虚假材料或者拒绝提供反映其活动情况的真实材料的</w:t>
            </w:r>
            <w:r w:rsidR="00E36479" w:rsidRPr="00510806">
              <w:rPr>
                <w:rFonts w:ascii="仿宋_GB2312" w:eastAsia="仿宋_GB2312" w:hAnsiTheme="minorEastAsia" w:hint="eastAsia"/>
              </w:rPr>
              <w:t>；</w:t>
            </w:r>
          </w:p>
        </w:tc>
        <w:tc>
          <w:tcPr>
            <w:tcW w:w="1276" w:type="dxa"/>
          </w:tcPr>
          <w:p w14:paraId="65ECCE14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67075" w:rsidRPr="00510806" w14:paraId="327ABD9E" w14:textId="77777777" w:rsidTr="00176CA3">
        <w:trPr>
          <w:trHeight w:val="420"/>
        </w:trPr>
        <w:tc>
          <w:tcPr>
            <w:tcW w:w="8647" w:type="dxa"/>
            <w:gridSpan w:val="4"/>
          </w:tcPr>
          <w:p w14:paraId="5C47F437" w14:textId="77777777" w:rsidR="00E67075" w:rsidRPr="00510806" w:rsidRDefault="00E67075" w:rsidP="00176CA3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4.转包或者违法分包</w:t>
            </w:r>
            <w:r w:rsidR="00176CA3" w:rsidRPr="00510806">
              <w:rPr>
                <w:rFonts w:ascii="仿宋_GB2312" w:eastAsia="仿宋_GB2312" w:hAnsiTheme="minorEastAsia" w:hint="eastAsia"/>
              </w:rPr>
              <w:t>雷电防护</w:t>
            </w:r>
            <w:r w:rsidRPr="00510806">
              <w:rPr>
                <w:rFonts w:ascii="仿宋_GB2312" w:eastAsia="仿宋_GB2312" w:hAnsiTheme="minorEastAsia" w:hint="eastAsia"/>
              </w:rPr>
              <w:t>装置检测项目；</w:t>
            </w:r>
          </w:p>
        </w:tc>
        <w:tc>
          <w:tcPr>
            <w:tcW w:w="1276" w:type="dxa"/>
          </w:tcPr>
          <w:p w14:paraId="4F70B91F" w14:textId="77777777" w:rsidR="00E67075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67075" w:rsidRPr="00510806" w14:paraId="7B90D9DB" w14:textId="77777777" w:rsidTr="00176CA3">
        <w:trPr>
          <w:trHeight w:val="420"/>
        </w:trPr>
        <w:tc>
          <w:tcPr>
            <w:tcW w:w="8647" w:type="dxa"/>
            <w:gridSpan w:val="4"/>
          </w:tcPr>
          <w:p w14:paraId="29C92AB2" w14:textId="77777777" w:rsidR="00E67075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5.</w:t>
            </w:r>
            <w:r w:rsidR="00176CA3" w:rsidRPr="00510806">
              <w:rPr>
                <w:rFonts w:ascii="仿宋_GB2312" w:eastAsia="仿宋_GB2312" w:hAnsiTheme="minorEastAsia" w:hint="eastAsia"/>
              </w:rPr>
              <w:t>与检测项目的设计、施工、监理单</w:t>
            </w:r>
            <w:r w:rsidR="00ED3123" w:rsidRPr="00510806">
              <w:rPr>
                <w:rFonts w:ascii="仿宋_GB2312" w:eastAsia="仿宋_GB2312" w:hAnsiTheme="minorEastAsia" w:hint="eastAsia"/>
              </w:rPr>
              <w:t>位以及所使用的防雷产品生产、销售单位有隶属关系或者其他利害关系</w:t>
            </w:r>
            <w:r w:rsidRPr="00510806">
              <w:rPr>
                <w:rFonts w:ascii="仿宋_GB2312" w:eastAsia="仿宋_GB2312" w:hAnsiTheme="minorEastAsia" w:hint="eastAsia"/>
              </w:rPr>
              <w:t>；</w:t>
            </w:r>
          </w:p>
        </w:tc>
        <w:tc>
          <w:tcPr>
            <w:tcW w:w="1276" w:type="dxa"/>
          </w:tcPr>
          <w:p w14:paraId="2577AF67" w14:textId="77777777" w:rsidR="00E67075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67075" w:rsidRPr="00510806" w14:paraId="24F6D238" w14:textId="77777777" w:rsidTr="00176CA3">
        <w:trPr>
          <w:trHeight w:val="420"/>
        </w:trPr>
        <w:tc>
          <w:tcPr>
            <w:tcW w:w="8647" w:type="dxa"/>
            <w:gridSpan w:val="4"/>
          </w:tcPr>
          <w:p w14:paraId="7F02A5C9" w14:textId="77777777" w:rsidR="00E67075" w:rsidRPr="00510806" w:rsidRDefault="00E67075" w:rsidP="00176CA3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6.使用不符合条件的</w:t>
            </w:r>
            <w:r w:rsidR="00176CA3" w:rsidRPr="00510806">
              <w:rPr>
                <w:rFonts w:ascii="仿宋_GB2312" w:eastAsia="仿宋_GB2312" w:hAnsiTheme="minorEastAsia" w:hint="eastAsia"/>
              </w:rPr>
              <w:t>雷电防护</w:t>
            </w:r>
            <w:r w:rsidRPr="00510806">
              <w:rPr>
                <w:rFonts w:ascii="仿宋_GB2312" w:eastAsia="仿宋_GB2312" w:hAnsiTheme="minorEastAsia" w:hint="eastAsia"/>
              </w:rPr>
              <w:t>装置检测人员；</w:t>
            </w:r>
          </w:p>
        </w:tc>
        <w:tc>
          <w:tcPr>
            <w:tcW w:w="1276" w:type="dxa"/>
          </w:tcPr>
          <w:p w14:paraId="239EFA58" w14:textId="77777777" w:rsidR="00E67075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242E24B1" w14:textId="77777777" w:rsidTr="00176CA3">
        <w:trPr>
          <w:trHeight w:val="549"/>
        </w:trPr>
        <w:tc>
          <w:tcPr>
            <w:tcW w:w="8647" w:type="dxa"/>
            <w:gridSpan w:val="4"/>
          </w:tcPr>
          <w:p w14:paraId="2BEB766D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7.</w:t>
            </w:r>
            <w:r w:rsidR="00E36479" w:rsidRPr="00510806">
              <w:rPr>
                <w:rFonts w:ascii="仿宋_GB2312" w:eastAsia="仿宋_GB2312" w:hAnsiTheme="minorEastAsia" w:hint="eastAsia"/>
              </w:rPr>
              <w:t>在检测活动中伪造检测数据、签名，出具虚假检测报告；</w:t>
            </w:r>
          </w:p>
        </w:tc>
        <w:tc>
          <w:tcPr>
            <w:tcW w:w="1276" w:type="dxa"/>
          </w:tcPr>
          <w:p w14:paraId="032B0366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7A2413FC" w14:textId="77777777" w:rsidTr="00176CA3">
        <w:tc>
          <w:tcPr>
            <w:tcW w:w="8647" w:type="dxa"/>
            <w:gridSpan w:val="4"/>
          </w:tcPr>
          <w:p w14:paraId="19425C78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8.</w:t>
            </w:r>
            <w:r w:rsidR="00E36479" w:rsidRPr="00510806">
              <w:rPr>
                <w:rFonts w:ascii="仿宋_GB2312" w:eastAsia="仿宋_GB2312" w:hAnsiTheme="minorEastAsia" w:hint="eastAsia"/>
              </w:rPr>
              <w:t>应排除而未排除防雷安全隐患造成重大防雷安全事故；</w:t>
            </w:r>
          </w:p>
        </w:tc>
        <w:tc>
          <w:tcPr>
            <w:tcW w:w="1276" w:type="dxa"/>
          </w:tcPr>
          <w:p w14:paraId="21E21A9F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364E7A0D" w14:textId="77777777" w:rsidTr="00176CA3">
        <w:trPr>
          <w:trHeight w:val="520"/>
        </w:trPr>
        <w:tc>
          <w:tcPr>
            <w:tcW w:w="8647" w:type="dxa"/>
            <w:gridSpan w:val="4"/>
          </w:tcPr>
          <w:p w14:paraId="551F9CA9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9.</w:t>
            </w:r>
            <w:r w:rsidR="00E36479" w:rsidRPr="00510806">
              <w:rPr>
                <w:rFonts w:ascii="仿宋_GB2312" w:eastAsia="仿宋_GB2312" w:hAnsiTheme="minorEastAsia" w:hint="eastAsia"/>
              </w:rPr>
              <w:t>因质量问题限期停业整改，整改后仍不合格或拒不整改；</w:t>
            </w:r>
          </w:p>
        </w:tc>
        <w:tc>
          <w:tcPr>
            <w:tcW w:w="1276" w:type="dxa"/>
          </w:tcPr>
          <w:p w14:paraId="38C9F1D0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1719BDB7" w14:textId="77777777" w:rsidTr="00176CA3">
        <w:trPr>
          <w:trHeight w:val="431"/>
        </w:trPr>
        <w:tc>
          <w:tcPr>
            <w:tcW w:w="8647" w:type="dxa"/>
            <w:gridSpan w:val="4"/>
          </w:tcPr>
          <w:p w14:paraId="7BAD151E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10.</w:t>
            </w:r>
            <w:r w:rsidR="00E36479" w:rsidRPr="00510806">
              <w:rPr>
                <w:rFonts w:ascii="仿宋_GB2312" w:eastAsia="仿宋_GB2312" w:hAnsiTheme="minorEastAsia" w:hint="eastAsia"/>
              </w:rPr>
              <w:t>逾期不履行气象主管机构行政处罚决定；</w:t>
            </w:r>
          </w:p>
        </w:tc>
        <w:tc>
          <w:tcPr>
            <w:tcW w:w="1276" w:type="dxa"/>
          </w:tcPr>
          <w:p w14:paraId="3A101C48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329E121B" w14:textId="77777777" w:rsidTr="00176CA3">
        <w:trPr>
          <w:trHeight w:val="431"/>
        </w:trPr>
        <w:tc>
          <w:tcPr>
            <w:tcW w:w="8647" w:type="dxa"/>
            <w:gridSpan w:val="4"/>
          </w:tcPr>
          <w:p w14:paraId="518FDADD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11.</w:t>
            </w:r>
            <w:r w:rsidR="00E36479" w:rsidRPr="00510806">
              <w:rPr>
                <w:rFonts w:ascii="仿宋_GB2312" w:eastAsia="仿宋_GB2312" w:hAnsiTheme="minorEastAsia" w:hint="eastAsia"/>
              </w:rPr>
              <w:t>根据相关部门依法出具的书面认定意见，属于严重失信需要依法联合惩戒；</w:t>
            </w:r>
          </w:p>
        </w:tc>
        <w:tc>
          <w:tcPr>
            <w:tcW w:w="1276" w:type="dxa"/>
          </w:tcPr>
          <w:p w14:paraId="16CC31C5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5A0B629C" w14:textId="77777777" w:rsidTr="00176CA3">
        <w:trPr>
          <w:trHeight w:val="431"/>
        </w:trPr>
        <w:tc>
          <w:tcPr>
            <w:tcW w:w="8647" w:type="dxa"/>
            <w:gridSpan w:val="4"/>
          </w:tcPr>
          <w:p w14:paraId="752970D8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12.</w:t>
            </w:r>
            <w:r w:rsidR="00E36479" w:rsidRPr="00510806">
              <w:rPr>
                <w:rFonts w:ascii="仿宋_GB2312" w:eastAsia="仿宋_GB2312" w:hAnsiTheme="minorEastAsia" w:hint="eastAsia"/>
              </w:rPr>
              <w:t>存在不良信息之一,县级以上气象主管机构责令限期改正，逾期未改正或拒不改正；</w:t>
            </w:r>
          </w:p>
        </w:tc>
        <w:tc>
          <w:tcPr>
            <w:tcW w:w="1276" w:type="dxa"/>
          </w:tcPr>
          <w:p w14:paraId="51DB02E8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58870898" w14:textId="77777777" w:rsidTr="00176CA3">
        <w:trPr>
          <w:trHeight w:val="431"/>
        </w:trPr>
        <w:tc>
          <w:tcPr>
            <w:tcW w:w="8647" w:type="dxa"/>
            <w:gridSpan w:val="4"/>
          </w:tcPr>
          <w:p w14:paraId="01D2DCD5" w14:textId="77777777" w:rsidR="00E36479" w:rsidRPr="00510806" w:rsidRDefault="00E67075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>13.</w:t>
            </w:r>
            <w:r w:rsidR="00E36479" w:rsidRPr="00510806">
              <w:rPr>
                <w:rFonts w:ascii="仿宋_GB2312" w:eastAsia="仿宋_GB2312" w:hAnsiTheme="minorEastAsia" w:hint="eastAsia"/>
              </w:rPr>
              <w:t>累计被记录不良信息五条次以上</w:t>
            </w:r>
          </w:p>
        </w:tc>
        <w:tc>
          <w:tcPr>
            <w:tcW w:w="1276" w:type="dxa"/>
          </w:tcPr>
          <w:p w14:paraId="116E88E9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</w:tc>
      </w:tr>
      <w:tr w:rsidR="00E36479" w:rsidRPr="00510806" w14:paraId="11ACC4A5" w14:textId="77777777" w:rsidTr="00176CA3">
        <w:trPr>
          <w:trHeight w:val="1612"/>
        </w:trPr>
        <w:tc>
          <w:tcPr>
            <w:tcW w:w="1478" w:type="dxa"/>
          </w:tcPr>
          <w:p w14:paraId="4F6197AB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</w:p>
          <w:p w14:paraId="6E045CE6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</w:rPr>
            </w:pPr>
            <w:r w:rsidRPr="00510806">
              <w:rPr>
                <w:rFonts w:ascii="仿宋_GB2312" w:eastAsia="仿宋_GB2312" w:hAnsiTheme="minorEastAsia" w:hint="eastAsia"/>
                <w:b/>
              </w:rPr>
              <w:t>理由与意见</w:t>
            </w:r>
          </w:p>
        </w:tc>
        <w:tc>
          <w:tcPr>
            <w:tcW w:w="8445" w:type="dxa"/>
            <w:gridSpan w:val="4"/>
          </w:tcPr>
          <w:p w14:paraId="386CE555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  <w:p w14:paraId="44A6B86F" w14:textId="77777777" w:rsidR="0004231D" w:rsidRPr="00510806" w:rsidRDefault="0004231D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  <w:p w14:paraId="4AFE49E6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  <w:p w14:paraId="1865D2A6" w14:textId="77777777" w:rsidR="00E36479" w:rsidRPr="00510806" w:rsidRDefault="00E36479" w:rsidP="00EE024F">
            <w:pPr>
              <w:wordWrap w:val="0"/>
              <w:spacing w:line="360" w:lineRule="auto"/>
              <w:jc w:val="right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 xml:space="preserve">单位公章          </w:t>
            </w:r>
          </w:p>
          <w:p w14:paraId="154EF8D5" w14:textId="77777777" w:rsidR="00E36479" w:rsidRPr="00510806" w:rsidRDefault="00E36479" w:rsidP="00EE024F">
            <w:pPr>
              <w:wordWrap w:val="0"/>
              <w:spacing w:line="360" w:lineRule="auto"/>
              <w:jc w:val="right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 xml:space="preserve">    年   月   日        </w:t>
            </w:r>
          </w:p>
        </w:tc>
      </w:tr>
      <w:tr w:rsidR="00E36479" w:rsidRPr="00510806" w14:paraId="7B937642" w14:textId="77777777" w:rsidTr="00176CA3">
        <w:trPr>
          <w:trHeight w:val="1550"/>
        </w:trPr>
        <w:tc>
          <w:tcPr>
            <w:tcW w:w="1478" w:type="dxa"/>
          </w:tcPr>
          <w:p w14:paraId="2C00A970" w14:textId="77777777" w:rsidR="00E36479" w:rsidRPr="00510806" w:rsidRDefault="00E36479" w:rsidP="00EE024F"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cs="宋体" w:hint="eastAsia"/>
                <w:b/>
              </w:rPr>
              <w:t>市级气象主管机构意见</w:t>
            </w:r>
          </w:p>
        </w:tc>
        <w:tc>
          <w:tcPr>
            <w:tcW w:w="8445" w:type="dxa"/>
            <w:gridSpan w:val="4"/>
          </w:tcPr>
          <w:p w14:paraId="3070E9B5" w14:textId="77777777" w:rsidR="00E36479" w:rsidRPr="00510806" w:rsidRDefault="00E36479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  <w:p w14:paraId="76C28B2F" w14:textId="77777777" w:rsidR="0004231D" w:rsidRPr="00510806" w:rsidRDefault="0004231D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  <w:p w14:paraId="20628063" w14:textId="77777777" w:rsidR="0004231D" w:rsidRPr="00510806" w:rsidRDefault="0004231D" w:rsidP="00EE024F">
            <w:pPr>
              <w:spacing w:line="360" w:lineRule="auto"/>
              <w:rPr>
                <w:rFonts w:ascii="仿宋_GB2312" w:eastAsia="仿宋_GB2312" w:hAnsiTheme="minorEastAsia"/>
              </w:rPr>
            </w:pPr>
          </w:p>
          <w:p w14:paraId="7DE4289B" w14:textId="77777777" w:rsidR="00E36479" w:rsidRPr="00510806" w:rsidRDefault="00E36479" w:rsidP="00EE024F">
            <w:pPr>
              <w:wordWrap w:val="0"/>
              <w:spacing w:line="360" w:lineRule="auto"/>
              <w:jc w:val="right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 xml:space="preserve">单位公章         </w:t>
            </w:r>
          </w:p>
          <w:p w14:paraId="34F6CFED" w14:textId="77777777" w:rsidR="00E36479" w:rsidRPr="00510806" w:rsidRDefault="00E36479" w:rsidP="00EE024F">
            <w:pPr>
              <w:wordWrap w:val="0"/>
              <w:spacing w:line="360" w:lineRule="auto"/>
              <w:jc w:val="right"/>
              <w:rPr>
                <w:rFonts w:ascii="仿宋_GB2312" w:eastAsia="仿宋_GB2312" w:hAnsiTheme="minorEastAsia"/>
              </w:rPr>
            </w:pPr>
            <w:r w:rsidRPr="00510806">
              <w:rPr>
                <w:rFonts w:ascii="仿宋_GB2312" w:eastAsia="仿宋_GB2312" w:hAnsiTheme="minorEastAsia" w:hint="eastAsia"/>
              </w:rPr>
              <w:t xml:space="preserve">    年   月   日        </w:t>
            </w:r>
          </w:p>
        </w:tc>
      </w:tr>
    </w:tbl>
    <w:p w14:paraId="632CC6E6" w14:textId="77777777" w:rsidR="00E36479" w:rsidRPr="004838B6" w:rsidRDefault="00E36479" w:rsidP="00E36479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4838B6">
        <w:rPr>
          <w:rFonts w:ascii="仿宋_GB2312" w:eastAsia="仿宋_GB2312" w:hAnsi="仿宋"/>
          <w:sz w:val="32"/>
          <w:szCs w:val="32"/>
        </w:rPr>
        <w:br w:type="page"/>
      </w:r>
      <w:r w:rsidRPr="004838B6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 w:rsidR="00CD73E1" w:rsidRPr="004838B6">
        <w:rPr>
          <w:rFonts w:ascii="黑体" w:eastAsia="黑体" w:hAnsi="黑体" w:hint="eastAsia"/>
          <w:sz w:val="32"/>
          <w:szCs w:val="32"/>
        </w:rPr>
        <w:t>3</w:t>
      </w:r>
    </w:p>
    <w:p w14:paraId="47D74863" w14:textId="77777777" w:rsidR="00E36479" w:rsidRPr="004838B6" w:rsidRDefault="00E36479" w:rsidP="00E36479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4838B6">
        <w:rPr>
          <w:rFonts w:ascii="方正小标宋简体" w:eastAsia="方正小标宋简体" w:hint="eastAsia"/>
          <w:sz w:val="44"/>
          <w:szCs w:val="44"/>
        </w:rPr>
        <w:t>列入不良（失信）名录决定书</w:t>
      </w:r>
    </w:p>
    <w:p w14:paraId="2900C7D9" w14:textId="77777777" w:rsidR="00E36479" w:rsidRPr="004838B6" w:rsidRDefault="00E36479" w:rsidP="00E36479">
      <w:pPr>
        <w:spacing w:line="360" w:lineRule="auto"/>
        <w:rPr>
          <w:rFonts w:eastAsia="FZKT"/>
          <w:sz w:val="30"/>
          <w:szCs w:val="30"/>
          <w:u w:val="single"/>
        </w:rPr>
      </w:pPr>
    </w:p>
    <w:p w14:paraId="1DFF870E" w14:textId="77777777" w:rsidR="00E36479" w:rsidRPr="004838B6" w:rsidRDefault="00E36479" w:rsidP="00E36479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4838B6">
        <w:rPr>
          <w:rFonts w:ascii="仿宋_GB2312" w:eastAsia="仿宋_GB2312" w:hint="eastAsia"/>
          <w:kern w:val="0"/>
          <w:sz w:val="32"/>
          <w:szCs w:val="32"/>
        </w:rPr>
        <w:t>×××</w:t>
      </w:r>
      <w:r w:rsidRPr="004838B6">
        <w:rPr>
          <w:rFonts w:ascii="仿宋_GB2312" w:eastAsia="仿宋_GB2312" w:hint="eastAsia"/>
          <w:sz w:val="32"/>
          <w:szCs w:val="32"/>
        </w:rPr>
        <w:t>字</w:t>
      </w:r>
      <w:r w:rsidRPr="004838B6">
        <w:rPr>
          <w:rFonts w:ascii="仿宋_GB2312" w:eastAsia="仿宋_GB2312" w:hint="eastAsia"/>
          <w:kern w:val="0"/>
          <w:sz w:val="32"/>
          <w:szCs w:val="32"/>
        </w:rPr>
        <w:t>〔年份〕</w:t>
      </w:r>
      <w:r w:rsidRPr="004838B6">
        <w:rPr>
          <w:rFonts w:ascii="仿宋_GB2312" w:eastAsia="仿宋_GB2312" w:hint="eastAsia"/>
          <w:sz w:val="32"/>
          <w:szCs w:val="32"/>
        </w:rPr>
        <w:t>第</w:t>
      </w:r>
      <w:r w:rsidRPr="004838B6">
        <w:rPr>
          <w:rFonts w:ascii="仿宋_GB2312" w:eastAsia="仿宋_GB2312" w:hint="eastAsia"/>
          <w:kern w:val="0"/>
          <w:sz w:val="32"/>
          <w:szCs w:val="32"/>
        </w:rPr>
        <w:t>××</w:t>
      </w:r>
      <w:r w:rsidRPr="004838B6">
        <w:rPr>
          <w:rFonts w:ascii="仿宋_GB2312" w:eastAsia="仿宋_GB2312" w:hint="eastAsia"/>
          <w:sz w:val="32"/>
          <w:szCs w:val="32"/>
        </w:rPr>
        <w:t>号</w:t>
      </w:r>
    </w:p>
    <w:p w14:paraId="6EECF8E7" w14:textId="77777777" w:rsidR="00E36479" w:rsidRPr="004838B6" w:rsidRDefault="00E36479" w:rsidP="00E3647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4838B6">
        <w:rPr>
          <w:rFonts w:ascii="仿宋_GB2312" w:eastAsia="仿宋_GB2312" w:hint="eastAsia"/>
          <w:kern w:val="0"/>
          <w:sz w:val="32"/>
          <w:szCs w:val="32"/>
          <w:u w:val="single"/>
        </w:rPr>
        <w:t>×××××××</w:t>
      </w:r>
      <w:r w:rsidRPr="004838B6">
        <w:rPr>
          <w:rFonts w:ascii="仿宋_GB2312" w:eastAsia="仿宋_GB2312" w:hAnsi="宋体" w:hint="eastAsia"/>
          <w:sz w:val="32"/>
          <w:szCs w:val="32"/>
        </w:rPr>
        <w:t>：</w:t>
      </w:r>
    </w:p>
    <w:p w14:paraId="1415A770" w14:textId="77777777" w:rsidR="00E36479" w:rsidRPr="004838B6" w:rsidRDefault="00E36479" w:rsidP="00E364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38B6">
        <w:rPr>
          <w:rFonts w:ascii="仿宋_GB2312" w:eastAsia="仿宋_GB2312" w:hAnsi="宋体" w:hint="eastAsia"/>
          <w:sz w:val="32"/>
          <w:szCs w:val="32"/>
        </w:rPr>
        <w:t>你单位因</w:t>
      </w:r>
      <w:r w:rsidRPr="004838B6">
        <w:rPr>
          <w:rFonts w:ascii="仿宋_GB2312" w:eastAsia="仿宋_GB2312" w:hint="eastAsia"/>
          <w:kern w:val="0"/>
          <w:sz w:val="32"/>
          <w:szCs w:val="32"/>
        </w:rPr>
        <w:t>××××××××××××</w:t>
      </w:r>
      <w:r w:rsidRPr="004838B6">
        <w:rPr>
          <w:rFonts w:ascii="仿宋_GB2312" w:eastAsia="仿宋_GB2312" w:cs="仿宋_GB2312" w:hint="eastAsia"/>
          <w:bCs/>
          <w:sz w:val="32"/>
          <w:szCs w:val="32"/>
        </w:rPr>
        <w:t>×，</w:t>
      </w:r>
      <w:r w:rsidRPr="004838B6">
        <w:rPr>
          <w:rFonts w:ascii="仿宋_GB2312" w:eastAsia="仿宋_GB2312" w:hAnsi="宋体" w:hint="eastAsia"/>
          <w:sz w:val="32"/>
          <w:szCs w:val="32"/>
        </w:rPr>
        <w:t>根据</w:t>
      </w:r>
      <w:r w:rsidRPr="004838B6">
        <w:rPr>
          <w:rFonts w:ascii="仿宋_GB2312" w:eastAsia="仿宋_GB2312" w:cs="仿宋_GB2312" w:hint="eastAsia"/>
          <w:bCs/>
          <w:sz w:val="32"/>
          <w:szCs w:val="32"/>
        </w:rPr>
        <w:t>《衡水市雷电防护装置检测机构信用管理办法（试行））》第XX条第XX项规定</w:t>
      </w:r>
      <w:r w:rsidRPr="004838B6">
        <w:rPr>
          <w:rFonts w:ascii="仿宋_GB2312" w:eastAsia="仿宋_GB2312" w:hAnsi="宋体" w:hint="eastAsia"/>
          <w:sz w:val="32"/>
          <w:szCs w:val="32"/>
        </w:rPr>
        <w:t>，决定于</w:t>
      </w:r>
      <w:r w:rsidRPr="004838B6">
        <w:rPr>
          <w:rFonts w:ascii="仿宋_GB2312" w:eastAsia="仿宋_GB2312" w:hint="eastAsia"/>
          <w:kern w:val="0"/>
          <w:sz w:val="32"/>
          <w:szCs w:val="32"/>
        </w:rPr>
        <w:t>×××</w:t>
      </w:r>
      <w:r w:rsidRPr="004838B6">
        <w:rPr>
          <w:rFonts w:ascii="仿宋_GB2312" w:eastAsia="仿宋_GB2312" w:cs="仿宋_GB2312" w:hint="eastAsia"/>
          <w:bCs/>
          <w:sz w:val="32"/>
          <w:szCs w:val="32"/>
        </w:rPr>
        <w:t>×年</w:t>
      </w:r>
      <w:r w:rsidRPr="004838B6">
        <w:rPr>
          <w:rFonts w:ascii="仿宋_GB2312" w:eastAsia="仿宋_GB2312" w:hint="eastAsia"/>
          <w:kern w:val="0"/>
          <w:sz w:val="32"/>
          <w:szCs w:val="32"/>
        </w:rPr>
        <w:t>××月××日，</w:t>
      </w:r>
      <w:r w:rsidRPr="004838B6">
        <w:rPr>
          <w:rFonts w:ascii="仿宋_GB2312" w:eastAsia="仿宋_GB2312" w:hAnsi="宋体" w:hint="eastAsia"/>
          <w:sz w:val="32"/>
          <w:szCs w:val="32"/>
        </w:rPr>
        <w:t>将你单位列入</w:t>
      </w:r>
      <w:r w:rsidRPr="004838B6">
        <w:rPr>
          <w:rFonts w:ascii="仿宋_GB2312" w:eastAsia="仿宋_GB2312" w:cs="仿宋_GB2312" w:hint="eastAsia"/>
          <w:bCs/>
          <w:sz w:val="32"/>
          <w:szCs w:val="32"/>
        </w:rPr>
        <w:t>雷电防护检测机构</w:t>
      </w:r>
      <w:r w:rsidRPr="004838B6">
        <w:rPr>
          <w:rFonts w:ascii="仿宋_GB2312" w:eastAsia="仿宋_GB2312" w:hAnsi="宋体" w:hint="eastAsia"/>
          <w:sz w:val="32"/>
          <w:szCs w:val="32"/>
        </w:rPr>
        <w:t>不良（失信）名录。</w:t>
      </w:r>
    </w:p>
    <w:p w14:paraId="1DC52E5C" w14:textId="77777777" w:rsidR="00E36479" w:rsidRPr="004838B6" w:rsidRDefault="00E36479" w:rsidP="00E36479">
      <w:pPr>
        <w:spacing w:line="360" w:lineRule="auto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  <w:r w:rsidRPr="004838B6">
        <w:rPr>
          <w:rFonts w:ascii="仿宋_GB2312" w:eastAsia="仿宋_GB2312" w:hAnsi="宋体" w:hint="eastAsia"/>
          <w:sz w:val="32"/>
          <w:szCs w:val="32"/>
        </w:rPr>
        <w:t>如有异议，可自公布</w:t>
      </w:r>
      <w:r w:rsidRPr="004838B6">
        <w:rPr>
          <w:rFonts w:ascii="仿宋_GB2312" w:eastAsia="仿宋_GB2312" w:cs="仿宋_GB2312" w:hint="eastAsia"/>
          <w:bCs/>
          <w:sz w:val="32"/>
          <w:szCs w:val="32"/>
        </w:rPr>
        <w:t>之日起30日内，向衡水市气象局提出撤销黑名单的书面申请，填写《</w:t>
      </w:r>
      <w:r w:rsidRPr="004838B6">
        <w:rPr>
          <w:rFonts w:ascii="仿宋_GB2312" w:eastAsia="仿宋_GB2312" w:hAnsi="仿宋" w:hint="eastAsia"/>
          <w:sz w:val="32"/>
          <w:szCs w:val="32"/>
        </w:rPr>
        <w:t>撤销不良（失信）名录申请表</w:t>
      </w:r>
      <w:r w:rsidRPr="004838B6">
        <w:rPr>
          <w:rFonts w:ascii="仿宋_GB2312" w:eastAsia="仿宋_GB2312" w:cs="仿宋_GB2312" w:hint="eastAsia"/>
          <w:bCs/>
          <w:sz w:val="32"/>
          <w:szCs w:val="32"/>
        </w:rPr>
        <w:t>》（附件</w:t>
      </w:r>
      <w:r w:rsidR="004838B6">
        <w:rPr>
          <w:rFonts w:ascii="仿宋_GB2312" w:eastAsia="仿宋_GB2312" w:cs="仿宋_GB2312" w:hint="eastAsia"/>
          <w:bCs/>
          <w:sz w:val="32"/>
          <w:szCs w:val="32"/>
        </w:rPr>
        <w:t>4</w:t>
      </w:r>
      <w:r w:rsidRPr="004838B6">
        <w:rPr>
          <w:rFonts w:ascii="仿宋_GB2312" w:eastAsia="仿宋_GB2312" w:cs="仿宋_GB2312" w:hint="eastAsia"/>
          <w:bCs/>
          <w:sz w:val="32"/>
          <w:szCs w:val="32"/>
        </w:rPr>
        <w:t>），并提交相关证明材料。</w:t>
      </w:r>
    </w:p>
    <w:p w14:paraId="30903B84" w14:textId="77777777" w:rsidR="00E36479" w:rsidRPr="004838B6" w:rsidRDefault="00E36479" w:rsidP="00E36479">
      <w:pPr>
        <w:spacing w:line="360" w:lineRule="auto"/>
        <w:ind w:right="624"/>
        <w:jc w:val="right"/>
        <w:rPr>
          <w:rFonts w:ascii="仿宋_GB2312" w:eastAsia="仿宋_GB2312" w:hAnsi="宋体"/>
          <w:sz w:val="32"/>
          <w:szCs w:val="32"/>
        </w:rPr>
      </w:pPr>
    </w:p>
    <w:p w14:paraId="2848045B" w14:textId="77777777" w:rsidR="00E36479" w:rsidRPr="004838B6" w:rsidRDefault="00E36479" w:rsidP="00E36479">
      <w:pPr>
        <w:spacing w:line="360" w:lineRule="auto"/>
        <w:ind w:right="624"/>
        <w:jc w:val="right"/>
        <w:rPr>
          <w:rFonts w:ascii="仿宋_GB2312" w:eastAsia="仿宋_GB2312" w:hAnsi="宋体"/>
          <w:sz w:val="32"/>
          <w:szCs w:val="32"/>
        </w:rPr>
      </w:pPr>
    </w:p>
    <w:p w14:paraId="6DDBE2E2" w14:textId="77777777" w:rsidR="00E36479" w:rsidRPr="004838B6" w:rsidRDefault="00E36479" w:rsidP="00E36479">
      <w:pPr>
        <w:spacing w:line="360" w:lineRule="auto"/>
        <w:ind w:right="624"/>
        <w:jc w:val="right"/>
        <w:rPr>
          <w:rFonts w:ascii="仿宋_GB2312" w:eastAsia="仿宋_GB2312" w:hAnsi="宋体"/>
          <w:sz w:val="32"/>
          <w:szCs w:val="32"/>
        </w:rPr>
      </w:pPr>
    </w:p>
    <w:p w14:paraId="279BF16A" w14:textId="77777777" w:rsidR="00E36479" w:rsidRPr="004838B6" w:rsidRDefault="00E36479" w:rsidP="00E36479">
      <w:pPr>
        <w:wordWrap w:val="0"/>
        <w:spacing w:line="360" w:lineRule="auto"/>
        <w:ind w:right="144"/>
        <w:jc w:val="right"/>
        <w:rPr>
          <w:rFonts w:ascii="仿宋_GB2312" w:eastAsia="仿宋_GB2312" w:hAnsi="宋体"/>
          <w:sz w:val="32"/>
          <w:szCs w:val="32"/>
        </w:rPr>
      </w:pPr>
      <w:r w:rsidRPr="004838B6">
        <w:rPr>
          <w:rFonts w:ascii="仿宋_GB2312" w:eastAsia="仿宋_GB2312" w:hAnsi="宋体" w:hint="eastAsia"/>
          <w:sz w:val="32"/>
          <w:szCs w:val="32"/>
        </w:rPr>
        <w:t>气象局</w:t>
      </w:r>
    </w:p>
    <w:p w14:paraId="248925FC" w14:textId="77777777" w:rsidR="00E36479" w:rsidRPr="004838B6" w:rsidRDefault="00E36479" w:rsidP="00E36479">
      <w:pPr>
        <w:wordWrap w:val="0"/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 w:rsidRPr="004838B6">
        <w:rPr>
          <w:rFonts w:ascii="仿宋_GB2312" w:eastAsia="仿宋_GB2312" w:hAnsi="宋体" w:hint="eastAsia"/>
          <w:sz w:val="32"/>
          <w:szCs w:val="32"/>
        </w:rPr>
        <w:t xml:space="preserve">年  月  日   </w:t>
      </w:r>
    </w:p>
    <w:p w14:paraId="3C82EA0C" w14:textId="77777777" w:rsidR="00E36479" w:rsidRPr="004838B6" w:rsidRDefault="00000000" w:rsidP="00E36479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pict w14:anchorId="277EDC21">
          <v:line id="直线 2" o:spid="_x0000_s2050" style="position:absolute;left:0;text-align:left;z-index:251658240" from="5.25pt,43.5pt" to="499.05pt,43.5pt" wrapcoords="-36 0 -36 0 21636 0 21636 0 -36 0" o:gfxdata="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bY2GNQAAAAIAQAADwAAAAAAAAABACAAAAAiAAAAZHJzL2Rv&#10;d25yZXYueG1sUEsBAhQAFAAAAAgAh07iQBXyiNHMAQAAjQMAAA4AAAAAAAAAAQAgAAAAIwEAAGRy&#10;cy9lMm9Eb2MueG1sUEsFBgAAAAAGAAYAWQEAAGEFAAAAAA==&#10;">
            <w10:wrap type="tight"/>
          </v:line>
        </w:pict>
      </w:r>
    </w:p>
    <w:p w14:paraId="05599C5D" w14:textId="77777777" w:rsidR="00E36479" w:rsidRPr="004838B6" w:rsidRDefault="00E36479" w:rsidP="00AA771E">
      <w:pPr>
        <w:widowControl/>
        <w:shd w:val="clear" w:color="auto" w:fill="FFFFFF"/>
        <w:spacing w:line="360" w:lineRule="auto"/>
        <w:ind w:firstLineChars="100" w:firstLine="24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4838B6">
        <w:rPr>
          <w:rFonts w:ascii="仿宋_GB2312" w:eastAsia="仿宋_GB2312" w:hAnsi="宋体" w:hint="eastAsia"/>
          <w:sz w:val="24"/>
          <w:szCs w:val="32"/>
        </w:rPr>
        <w:t>本文书一式两份。一份送达当事人，一份列入机关存档。</w:t>
      </w:r>
    </w:p>
    <w:p w14:paraId="59D052A2" w14:textId="77777777" w:rsidR="00E36479" w:rsidRPr="004838B6" w:rsidRDefault="00E36479" w:rsidP="00E36479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</w:pPr>
      <w:r w:rsidRPr="004838B6">
        <w:rPr>
          <w:rFonts w:ascii="黑体" w:eastAsia="黑体" w:hAnsi="黑体" w:hint="eastAsia"/>
          <w:sz w:val="32"/>
          <w:szCs w:val="32"/>
        </w:rPr>
        <w:t>附件</w:t>
      </w:r>
      <w:r w:rsidR="00CD73E1" w:rsidRPr="004838B6">
        <w:rPr>
          <w:rFonts w:ascii="黑体" w:eastAsia="黑体" w:hAnsi="黑体" w:hint="eastAsia"/>
          <w:sz w:val="32"/>
          <w:szCs w:val="32"/>
        </w:rPr>
        <w:t>4</w:t>
      </w:r>
    </w:p>
    <w:p w14:paraId="27FEE932" w14:textId="77777777" w:rsidR="00E36479" w:rsidRPr="004838B6" w:rsidRDefault="00E36479" w:rsidP="00E36479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4838B6">
        <w:rPr>
          <w:rFonts w:ascii="方正小标宋简体" w:eastAsia="方正小标宋简体" w:hAnsi="黑体" w:cs="宋体" w:hint="eastAsia"/>
          <w:kern w:val="0"/>
          <w:sz w:val="44"/>
          <w:szCs w:val="44"/>
        </w:rPr>
        <w:lastRenderedPageBreak/>
        <w:t>撤销不良（失信）名录申请表</w:t>
      </w:r>
    </w:p>
    <w:p w14:paraId="7944DC8E" w14:textId="77777777" w:rsidR="00E36479" w:rsidRPr="004838B6" w:rsidRDefault="00E36479" w:rsidP="00E36479">
      <w:pPr>
        <w:widowControl/>
        <w:shd w:val="clear" w:color="auto" w:fill="FFFFFF"/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  <w:r w:rsidRPr="004838B6">
        <w:rPr>
          <w:rFonts w:ascii="宋体" w:hAnsi="宋体" w:cs="宋体" w:hint="eastAsia"/>
          <w:kern w:val="0"/>
          <w:sz w:val="24"/>
          <w:szCs w:val="24"/>
        </w:rPr>
        <w:t>年   月   日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52"/>
        <w:gridCol w:w="2310"/>
        <w:gridCol w:w="3101"/>
      </w:tblGrid>
      <w:tr w:rsidR="00E36479" w:rsidRPr="004838B6" w14:paraId="272D61D6" w14:textId="77777777" w:rsidTr="00EE024F">
        <w:trPr>
          <w:trHeight w:val="735"/>
        </w:trPr>
        <w:tc>
          <w:tcPr>
            <w:tcW w:w="1668" w:type="dxa"/>
          </w:tcPr>
          <w:p w14:paraId="61CE3908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单位名称</w:t>
            </w:r>
          </w:p>
          <w:p w14:paraId="3F6ED514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2952" w:type="dxa"/>
          </w:tcPr>
          <w:p w14:paraId="19F12CB2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44C66A1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101" w:type="dxa"/>
          </w:tcPr>
          <w:p w14:paraId="120A10A6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E36479" w:rsidRPr="004838B6" w14:paraId="37356998" w14:textId="77777777" w:rsidTr="00EE024F">
        <w:trPr>
          <w:trHeight w:val="780"/>
        </w:trPr>
        <w:tc>
          <w:tcPr>
            <w:tcW w:w="1668" w:type="dxa"/>
          </w:tcPr>
          <w:p w14:paraId="130F04B2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地</w:t>
            </w: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  </w:t>
            </w: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址</w:t>
            </w:r>
          </w:p>
        </w:tc>
        <w:tc>
          <w:tcPr>
            <w:tcW w:w="2952" w:type="dxa"/>
          </w:tcPr>
          <w:p w14:paraId="4233CBBF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</w:tcPr>
          <w:p w14:paraId="581C493C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联系人及职务</w:t>
            </w:r>
          </w:p>
        </w:tc>
        <w:tc>
          <w:tcPr>
            <w:tcW w:w="3101" w:type="dxa"/>
          </w:tcPr>
          <w:p w14:paraId="50325D62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E36479" w:rsidRPr="004838B6" w14:paraId="3F8105B5" w14:textId="77777777" w:rsidTr="00EE024F">
        <w:trPr>
          <w:trHeight w:val="765"/>
        </w:trPr>
        <w:tc>
          <w:tcPr>
            <w:tcW w:w="1668" w:type="dxa"/>
          </w:tcPr>
          <w:p w14:paraId="1720C2C4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列入不良（失信）名录日期</w:t>
            </w:r>
          </w:p>
        </w:tc>
        <w:tc>
          <w:tcPr>
            <w:tcW w:w="2952" w:type="dxa"/>
          </w:tcPr>
          <w:p w14:paraId="5EDC84CF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</w:tcPr>
          <w:p w14:paraId="4CDFEE76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1" w:type="dxa"/>
          </w:tcPr>
          <w:p w14:paraId="45CC08F9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E36479" w:rsidRPr="004838B6" w14:paraId="648D5505" w14:textId="77777777" w:rsidTr="00EE024F">
        <w:trPr>
          <w:trHeight w:val="765"/>
        </w:trPr>
        <w:tc>
          <w:tcPr>
            <w:tcW w:w="1668" w:type="dxa"/>
          </w:tcPr>
          <w:p w14:paraId="53C4D502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int="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8363" w:type="dxa"/>
            <w:gridSpan w:val="3"/>
          </w:tcPr>
          <w:p w14:paraId="412C88EA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E36479" w:rsidRPr="004838B6" w14:paraId="0A2977B9" w14:textId="77777777" w:rsidTr="00EE024F">
        <w:trPr>
          <w:trHeight w:val="3401"/>
        </w:trPr>
        <w:tc>
          <w:tcPr>
            <w:tcW w:w="1668" w:type="dxa"/>
          </w:tcPr>
          <w:p w14:paraId="1D037CC2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撤销理由</w:t>
            </w:r>
          </w:p>
        </w:tc>
        <w:tc>
          <w:tcPr>
            <w:tcW w:w="8363" w:type="dxa"/>
            <w:gridSpan w:val="3"/>
          </w:tcPr>
          <w:p w14:paraId="29D5CD15" w14:textId="77777777" w:rsidR="00E36479" w:rsidRPr="004838B6" w:rsidRDefault="00E36479" w:rsidP="004838B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E36479" w:rsidRPr="004838B6" w14:paraId="0E4210D3" w14:textId="77777777" w:rsidTr="00EE024F">
        <w:trPr>
          <w:trHeight w:val="1380"/>
        </w:trPr>
        <w:tc>
          <w:tcPr>
            <w:tcW w:w="1668" w:type="dxa"/>
          </w:tcPr>
          <w:p w14:paraId="73E2A68E" w14:textId="77777777" w:rsidR="00E36479" w:rsidRPr="004838B6" w:rsidRDefault="00E36479" w:rsidP="00EE02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市级气象主管机构意见</w:t>
            </w:r>
          </w:p>
        </w:tc>
        <w:tc>
          <w:tcPr>
            <w:tcW w:w="8363" w:type="dxa"/>
            <w:gridSpan w:val="3"/>
          </w:tcPr>
          <w:p w14:paraId="591C982F" w14:textId="77777777" w:rsidR="00E36479" w:rsidRPr="004838B6" w:rsidRDefault="00E36479" w:rsidP="00EE024F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        </w:t>
            </w:r>
          </w:p>
          <w:p w14:paraId="390733FE" w14:textId="77777777" w:rsidR="00E36479" w:rsidRPr="004838B6" w:rsidRDefault="00E36479" w:rsidP="00EE024F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646266D8" w14:textId="77777777" w:rsidR="00E36479" w:rsidRPr="004838B6" w:rsidRDefault="00E36479" w:rsidP="00EE024F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2E1068ED" w14:textId="77777777" w:rsidR="00E36479" w:rsidRPr="004838B6" w:rsidRDefault="00E36479" w:rsidP="00510806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单位公章：</w:t>
            </w:r>
          </w:p>
          <w:p w14:paraId="46961A9F" w14:textId="77777777" w:rsidR="00E36479" w:rsidRDefault="00E36479" w:rsidP="00510806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年</w:t>
            </w: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  </w:t>
            </w: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月</w:t>
            </w:r>
            <w:r w:rsidRPr="004838B6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  </w:t>
            </w:r>
            <w:r w:rsidRPr="004838B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日</w:t>
            </w:r>
          </w:p>
          <w:p w14:paraId="07882D64" w14:textId="77777777" w:rsidR="00510806" w:rsidRPr="004838B6" w:rsidRDefault="00510806" w:rsidP="00510806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178C2AAC" w14:textId="77777777" w:rsidR="00E36479" w:rsidRPr="004838B6" w:rsidRDefault="00E36479" w:rsidP="00E36479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14:paraId="774DCEEA" w14:textId="77777777" w:rsidR="00E36479" w:rsidRPr="004838B6" w:rsidRDefault="00E36479" w:rsidP="00E36479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4838B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CD73E1" w:rsidRPr="004838B6">
        <w:rPr>
          <w:rFonts w:ascii="黑体" w:eastAsia="黑体" w:hAnsi="黑体" w:hint="eastAsia"/>
          <w:sz w:val="32"/>
          <w:szCs w:val="32"/>
        </w:rPr>
        <w:t>5</w:t>
      </w:r>
    </w:p>
    <w:p w14:paraId="7F07DD51" w14:textId="77777777" w:rsidR="00E36479" w:rsidRPr="001A5101" w:rsidRDefault="004D2156" w:rsidP="00E36479">
      <w:pPr>
        <w:spacing w:line="360" w:lineRule="auto"/>
        <w:jc w:val="center"/>
        <w:rPr>
          <w:rFonts w:ascii="方正小标宋简体" w:eastAsia="方正小标宋简体"/>
          <w:sz w:val="44"/>
          <w:szCs w:val="44"/>
          <w:rPrChange w:id="102" w:author="衡水市局办公(文秘)" w:date="2021-03-09T15:47:00Z">
            <w:rPr>
              <w:rFonts w:ascii="方正小标宋简体" w:eastAsia="方正小标宋简体"/>
              <w:sz w:val="48"/>
              <w:szCs w:val="48"/>
            </w:rPr>
          </w:rPrChange>
        </w:rPr>
      </w:pPr>
      <w:r w:rsidRPr="004D2156">
        <w:rPr>
          <w:rFonts w:ascii="方正小标宋简体" w:eastAsia="方正小标宋简体" w:hint="eastAsia"/>
          <w:sz w:val="44"/>
          <w:szCs w:val="44"/>
          <w:rPrChange w:id="103" w:author="衡水市局办公(文秘)" w:date="2021-03-09T15:47:00Z">
            <w:rPr>
              <w:rFonts w:ascii="方正小标宋简体" w:eastAsia="方正小标宋简体" w:hAnsi="宋体" w:cs="宋体" w:hint="eastAsia"/>
              <w:b/>
              <w:bCs/>
              <w:kern w:val="0"/>
              <w:sz w:val="48"/>
              <w:szCs w:val="48"/>
            </w:rPr>
          </w:rPrChange>
        </w:rPr>
        <w:lastRenderedPageBreak/>
        <w:t>移出失信名录决定书</w:t>
      </w:r>
    </w:p>
    <w:p w14:paraId="6BC2656F" w14:textId="77777777" w:rsidR="00E36479" w:rsidRPr="004838B6" w:rsidRDefault="00E36479" w:rsidP="00E36479">
      <w:pPr>
        <w:spacing w:line="360" w:lineRule="auto"/>
        <w:jc w:val="center"/>
        <w:rPr>
          <w:rFonts w:eastAsia="FZKT"/>
          <w:sz w:val="30"/>
          <w:szCs w:val="30"/>
          <w:u w:val="single"/>
        </w:rPr>
      </w:pPr>
    </w:p>
    <w:p w14:paraId="1BBA3AA7" w14:textId="77777777" w:rsidR="00E36479" w:rsidRPr="004838B6" w:rsidRDefault="00E36479" w:rsidP="00E36479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4838B6">
        <w:rPr>
          <w:rFonts w:ascii="仿宋_GB2312" w:eastAsia="仿宋_GB2312" w:hint="eastAsia"/>
          <w:kern w:val="0"/>
          <w:sz w:val="32"/>
          <w:szCs w:val="32"/>
        </w:rPr>
        <w:t>×××</w:t>
      </w:r>
      <w:r w:rsidRPr="004838B6">
        <w:rPr>
          <w:rFonts w:ascii="仿宋_GB2312" w:eastAsia="仿宋_GB2312" w:hint="eastAsia"/>
          <w:sz w:val="32"/>
          <w:szCs w:val="32"/>
        </w:rPr>
        <w:t>字</w:t>
      </w:r>
      <w:r w:rsidRPr="004838B6">
        <w:rPr>
          <w:rFonts w:ascii="仿宋_GB2312" w:eastAsia="仿宋_GB2312" w:hint="eastAsia"/>
          <w:kern w:val="0"/>
          <w:sz w:val="32"/>
          <w:szCs w:val="32"/>
        </w:rPr>
        <w:t>〔年份〕</w:t>
      </w:r>
      <w:r w:rsidRPr="004838B6">
        <w:rPr>
          <w:rFonts w:ascii="仿宋_GB2312" w:eastAsia="仿宋_GB2312" w:hint="eastAsia"/>
          <w:sz w:val="32"/>
          <w:szCs w:val="32"/>
        </w:rPr>
        <w:t>第</w:t>
      </w:r>
      <w:r w:rsidRPr="004838B6">
        <w:rPr>
          <w:rFonts w:ascii="仿宋_GB2312" w:eastAsia="仿宋_GB2312" w:hint="eastAsia"/>
          <w:kern w:val="0"/>
          <w:sz w:val="32"/>
          <w:szCs w:val="32"/>
        </w:rPr>
        <w:t>××</w:t>
      </w:r>
      <w:r w:rsidRPr="004838B6">
        <w:rPr>
          <w:rFonts w:ascii="仿宋_GB2312" w:eastAsia="仿宋_GB2312" w:hint="eastAsia"/>
          <w:sz w:val="32"/>
          <w:szCs w:val="32"/>
        </w:rPr>
        <w:t>号</w:t>
      </w:r>
    </w:p>
    <w:p w14:paraId="5268DEBA" w14:textId="77777777" w:rsidR="00E36479" w:rsidRPr="004838B6" w:rsidRDefault="00E36479" w:rsidP="00E3647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4838B6">
        <w:rPr>
          <w:rFonts w:ascii="仿宋_GB2312" w:eastAsia="仿宋_GB2312" w:hint="eastAsia"/>
          <w:kern w:val="0"/>
          <w:sz w:val="32"/>
          <w:szCs w:val="32"/>
          <w:u w:val="single"/>
        </w:rPr>
        <w:t>×××××××</w:t>
      </w:r>
      <w:r w:rsidRPr="004838B6">
        <w:rPr>
          <w:rFonts w:ascii="仿宋_GB2312" w:eastAsia="仿宋_GB2312" w:hAnsi="宋体" w:hint="eastAsia"/>
          <w:sz w:val="32"/>
          <w:szCs w:val="32"/>
        </w:rPr>
        <w:t>：</w:t>
      </w:r>
    </w:p>
    <w:p w14:paraId="1C35590B" w14:textId="77777777" w:rsidR="00E36479" w:rsidRPr="004838B6" w:rsidRDefault="00E36479" w:rsidP="00E36479">
      <w:pPr>
        <w:spacing w:line="360" w:lineRule="auto"/>
        <w:rPr>
          <w:rFonts w:ascii="仿宋_GB2312" w:eastAsia="仿宋_GB2312" w:hAnsi="Calibri" w:cs="仿宋_GB2312"/>
          <w:b/>
          <w:bCs/>
          <w:sz w:val="32"/>
          <w:szCs w:val="32"/>
        </w:rPr>
      </w:pPr>
      <w:r w:rsidRPr="004838B6">
        <w:rPr>
          <w:rFonts w:ascii="仿宋_GB2312" w:eastAsia="仿宋_GB2312" w:hAnsi="宋体" w:hint="eastAsia"/>
          <w:sz w:val="32"/>
          <w:szCs w:val="32"/>
        </w:rPr>
        <w:t xml:space="preserve">    你单位因</w:t>
      </w:r>
      <w:r w:rsidRPr="004838B6">
        <w:rPr>
          <w:rFonts w:ascii="仿宋_GB2312" w:eastAsia="仿宋_GB2312" w:hint="eastAsia"/>
          <w:kern w:val="0"/>
          <w:sz w:val="32"/>
          <w:szCs w:val="32"/>
        </w:rPr>
        <w:t>××××××××××××</w:t>
      </w:r>
      <w:r w:rsidRPr="004838B6">
        <w:rPr>
          <w:rFonts w:ascii="仿宋_GB2312" w:eastAsia="仿宋_GB2312" w:cs="仿宋_GB2312" w:hint="eastAsia"/>
          <w:bCs/>
          <w:sz w:val="32"/>
          <w:szCs w:val="32"/>
        </w:rPr>
        <w:t>×，经</w:t>
      </w:r>
      <w:r w:rsidRPr="004838B6">
        <w:rPr>
          <w:rFonts w:ascii="仿宋_GB2312" w:eastAsia="仿宋_GB2312" w:hAnsi="仿宋" w:hint="eastAsia"/>
          <w:sz w:val="32"/>
          <w:szCs w:val="32"/>
        </w:rPr>
        <w:t>市气象主管机构核查，在列入失信名录期间未发生不良情形。</w:t>
      </w:r>
      <w:r w:rsidRPr="004838B6">
        <w:rPr>
          <w:rFonts w:ascii="仿宋_GB2312" w:eastAsia="仿宋_GB2312" w:hAnsi="宋体" w:hint="eastAsia"/>
          <w:sz w:val="32"/>
          <w:szCs w:val="32"/>
        </w:rPr>
        <w:t>根据</w:t>
      </w:r>
      <w:r w:rsidRPr="004838B6">
        <w:rPr>
          <w:rFonts w:ascii="仿宋_GB2312" w:eastAsia="仿宋_GB2312" w:cs="仿宋_GB2312" w:hint="eastAsia"/>
          <w:bCs/>
          <w:sz w:val="32"/>
          <w:szCs w:val="32"/>
        </w:rPr>
        <w:t>《衡水市雷电防护装置检测机构信用管理办法（试行）》有关规定</w:t>
      </w:r>
      <w:r w:rsidRPr="004838B6">
        <w:rPr>
          <w:rFonts w:ascii="仿宋_GB2312" w:eastAsia="仿宋_GB2312" w:hAnsi="宋体" w:hint="eastAsia"/>
          <w:sz w:val="32"/>
          <w:szCs w:val="32"/>
        </w:rPr>
        <w:t>，决定将你单位移出失信名录。</w:t>
      </w:r>
    </w:p>
    <w:p w14:paraId="45A5BBCF" w14:textId="77777777" w:rsidR="00E36479" w:rsidRPr="004838B6" w:rsidRDefault="00E36479" w:rsidP="00E36479">
      <w:pPr>
        <w:spacing w:line="360" w:lineRule="auto"/>
        <w:ind w:right="624"/>
        <w:jc w:val="right"/>
        <w:rPr>
          <w:rFonts w:ascii="仿宋_GB2312" w:eastAsia="仿宋_GB2312" w:hAnsi="宋体"/>
          <w:sz w:val="32"/>
          <w:szCs w:val="32"/>
        </w:rPr>
      </w:pPr>
    </w:p>
    <w:p w14:paraId="0222D29D" w14:textId="77777777" w:rsidR="00E36479" w:rsidRPr="004838B6" w:rsidRDefault="00E36479" w:rsidP="00E36479">
      <w:pPr>
        <w:spacing w:line="360" w:lineRule="auto"/>
        <w:ind w:right="624"/>
        <w:jc w:val="right"/>
        <w:rPr>
          <w:rFonts w:ascii="仿宋_GB2312" w:eastAsia="仿宋_GB2312" w:hAnsi="宋体"/>
          <w:sz w:val="32"/>
          <w:szCs w:val="32"/>
        </w:rPr>
      </w:pPr>
    </w:p>
    <w:p w14:paraId="0CF67F6B" w14:textId="77777777" w:rsidR="00E36479" w:rsidRPr="004838B6" w:rsidRDefault="00E36479" w:rsidP="00E36479">
      <w:pPr>
        <w:spacing w:line="360" w:lineRule="auto"/>
        <w:ind w:right="624"/>
        <w:jc w:val="right"/>
        <w:rPr>
          <w:rFonts w:ascii="仿宋_GB2312" w:eastAsia="仿宋_GB2312" w:hAnsi="宋体"/>
          <w:sz w:val="32"/>
          <w:szCs w:val="32"/>
        </w:rPr>
      </w:pPr>
    </w:p>
    <w:p w14:paraId="6782F00E" w14:textId="77777777" w:rsidR="00E36479" w:rsidRPr="004838B6" w:rsidRDefault="00E36479" w:rsidP="00E36479">
      <w:pPr>
        <w:spacing w:line="360" w:lineRule="auto"/>
        <w:ind w:right="624"/>
        <w:jc w:val="right"/>
        <w:rPr>
          <w:rFonts w:ascii="仿宋_GB2312" w:eastAsia="仿宋_GB2312" w:hAnsi="宋体"/>
          <w:sz w:val="32"/>
          <w:szCs w:val="32"/>
        </w:rPr>
      </w:pPr>
    </w:p>
    <w:p w14:paraId="25404529" w14:textId="77777777" w:rsidR="00E36479" w:rsidRPr="004838B6" w:rsidRDefault="00E36479" w:rsidP="00E36479">
      <w:pPr>
        <w:spacing w:line="360" w:lineRule="auto"/>
        <w:ind w:right="624"/>
        <w:jc w:val="right"/>
        <w:rPr>
          <w:rFonts w:ascii="仿宋_GB2312" w:eastAsia="仿宋_GB2312" w:hAnsi="宋体"/>
          <w:sz w:val="32"/>
          <w:szCs w:val="32"/>
        </w:rPr>
      </w:pPr>
    </w:p>
    <w:p w14:paraId="2DA9F8A8" w14:textId="77777777" w:rsidR="00E36479" w:rsidRPr="004838B6" w:rsidRDefault="00E36479" w:rsidP="00420C39">
      <w:pPr>
        <w:spacing w:line="360" w:lineRule="auto"/>
        <w:ind w:right="464"/>
        <w:jc w:val="right"/>
        <w:rPr>
          <w:rFonts w:ascii="仿宋_GB2312" w:eastAsia="仿宋_GB2312" w:hAnsi="宋体"/>
          <w:sz w:val="32"/>
          <w:szCs w:val="32"/>
        </w:rPr>
      </w:pPr>
      <w:r w:rsidRPr="004838B6">
        <w:rPr>
          <w:rFonts w:ascii="仿宋_GB2312" w:eastAsia="仿宋_GB2312" w:hAnsi="宋体" w:hint="eastAsia"/>
          <w:sz w:val="32"/>
          <w:szCs w:val="32"/>
        </w:rPr>
        <w:t>气象局</w:t>
      </w:r>
    </w:p>
    <w:p w14:paraId="6CB518CC" w14:textId="77777777" w:rsidR="00E36479" w:rsidRPr="004838B6" w:rsidRDefault="00E36479" w:rsidP="00E36479">
      <w:pPr>
        <w:wordWrap w:val="0"/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 w:rsidRPr="004838B6">
        <w:rPr>
          <w:rFonts w:ascii="仿宋_GB2312" w:eastAsia="仿宋_GB2312" w:hAnsi="宋体" w:hint="eastAsia"/>
          <w:sz w:val="32"/>
          <w:szCs w:val="32"/>
        </w:rPr>
        <w:t xml:space="preserve">年  月  日     </w:t>
      </w:r>
    </w:p>
    <w:p w14:paraId="7A854D28" w14:textId="77777777" w:rsidR="00E36479" w:rsidRPr="004838B6" w:rsidRDefault="00E36479" w:rsidP="00E36479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66EDEBE5" w14:textId="77777777" w:rsidR="00E36479" w:rsidRPr="004838B6" w:rsidRDefault="00E36479" w:rsidP="00E36479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507F8D7A" w14:textId="77777777" w:rsidR="00E36479" w:rsidRPr="004838B6" w:rsidRDefault="00000000" w:rsidP="00E36479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pict w14:anchorId="48CF9715">
          <v:line id="直线 3" o:spid="_x0000_s2051" style="position:absolute;left:0;text-align:left;z-index:251661312" from="5.25pt,43.5pt" to="487.8pt,43.5pt" wrapcoords="-36 0 -36 0 21636 0 21636 0 -36 0" o:gfxdata="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22NhjUAAAACAEAAA8AAAAAAAAAAQAgAAAAIgAAAGRycy9k&#10;b3ducmV2LnhtbFBLAQIUABQAAAAIAIdO4kDyG2FCzQEAAI0DAAAOAAAAAAAAAAEAIAAAACMBAABk&#10;cnMvZTJvRG9jLnhtbFBLBQYAAAAABgAGAFkBAABiBQAAAAA=&#10;">
            <w10:wrap type="tight"/>
          </v:line>
        </w:pict>
      </w:r>
    </w:p>
    <w:p w14:paraId="486360A1" w14:textId="77777777" w:rsidR="00E36479" w:rsidRPr="004838B6" w:rsidRDefault="00E36479" w:rsidP="00E36479">
      <w:pPr>
        <w:widowControl/>
        <w:shd w:val="clear" w:color="auto" w:fill="FFFFFF"/>
        <w:spacing w:line="360" w:lineRule="auto"/>
        <w:ind w:firstLineChars="100" w:firstLine="220"/>
        <w:jc w:val="left"/>
        <w:rPr>
          <w:rFonts w:ascii="宋体" w:hAnsi="宋体" w:cs="宋体"/>
          <w:kern w:val="0"/>
          <w:sz w:val="20"/>
          <w:szCs w:val="24"/>
        </w:rPr>
      </w:pPr>
      <w:r w:rsidRPr="004838B6">
        <w:rPr>
          <w:rFonts w:ascii="仿宋_GB2312" w:eastAsia="仿宋_GB2312" w:hAnsi="宋体" w:hint="eastAsia"/>
          <w:sz w:val="22"/>
          <w:szCs w:val="32"/>
        </w:rPr>
        <w:t>本文书一式两份。一份送达当事人，一份</w:t>
      </w:r>
      <w:proofErr w:type="gramStart"/>
      <w:r w:rsidRPr="004838B6">
        <w:rPr>
          <w:rFonts w:ascii="仿宋_GB2312" w:eastAsia="仿宋_GB2312" w:hAnsi="宋体" w:hint="eastAsia"/>
          <w:sz w:val="22"/>
          <w:szCs w:val="32"/>
        </w:rPr>
        <w:t>作出</w:t>
      </w:r>
      <w:proofErr w:type="gramEnd"/>
      <w:r w:rsidRPr="004838B6">
        <w:rPr>
          <w:rFonts w:ascii="仿宋_GB2312" w:eastAsia="仿宋_GB2312" w:hAnsi="宋体" w:hint="eastAsia"/>
          <w:sz w:val="22"/>
          <w:szCs w:val="32"/>
        </w:rPr>
        <w:t>决定机关存档。</w:t>
      </w:r>
    </w:p>
    <w:sectPr w:rsidR="00E36479" w:rsidRPr="004838B6" w:rsidSect="00E36479">
      <w:pgSz w:w="11906" w:h="16838"/>
      <w:pgMar w:top="2098" w:right="851" w:bottom="1985" w:left="1134" w:header="851" w:footer="992" w:gutter="0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4" w:author="缘来如此" w:date="2020-09-04T16:06:00Z" w:initials="">
    <w:p w14:paraId="452EEAD1" w14:textId="77777777" w:rsidR="00BE5480" w:rsidRDefault="00BE5480" w:rsidP="000A4956">
      <w:pPr>
        <w:pStyle w:val="a7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项不符合什么标准要求，国家？行业？</w:t>
      </w:r>
    </w:p>
  </w:comment>
  <w:comment w:id="44" w:author="缘来如此" w:date="2020-09-04T16:06:00Z" w:initials="">
    <w:p w14:paraId="33F33F73" w14:textId="77777777" w:rsidR="00BE5480" w:rsidRDefault="00BE5480" w:rsidP="000A4956">
      <w:pPr>
        <w:pStyle w:val="a7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条和第</w:t>
      </w:r>
      <w:r>
        <w:rPr>
          <w:rFonts w:hint="eastAsia"/>
        </w:rPr>
        <w:t>6</w:t>
      </w:r>
      <w:r>
        <w:rPr>
          <w:rFonts w:hint="eastAsia"/>
        </w:rPr>
        <w:t>条记录备案一样，区别在哪儿？在记录和备案的方式上有何不同？</w:t>
      </w:r>
    </w:p>
  </w:comment>
  <w:comment w:id="60" w:author="缘来如此" w:date="2020-09-07T08:31:00Z" w:initials="">
    <w:p w14:paraId="15D5EB5B" w14:textId="77777777" w:rsidR="00BE5480" w:rsidRDefault="00BE5480" w:rsidP="00C55DDF">
      <w:pPr>
        <w:pStyle w:val="a7"/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10</w:t>
      </w:r>
      <w:r>
        <w:rPr>
          <w:rFonts w:hint="eastAsia"/>
        </w:rPr>
        <w:t>条关于社会公布的范围、方式，建议应该明确，否则成绩和奖励机制，很难有实效</w:t>
      </w:r>
    </w:p>
  </w:comment>
  <w:comment w:id="81" w:author="缘来如此" w:date="2020-09-04T16:06:00Z" w:initials="">
    <w:p w14:paraId="4AB2CDF6" w14:textId="77777777" w:rsidR="00BE5480" w:rsidRDefault="00BE5480" w:rsidP="000A4956">
      <w:pPr>
        <w:pStyle w:val="a7"/>
      </w:pPr>
      <w:r>
        <w:rPr>
          <w:rFonts w:hint="eastAsia"/>
        </w:rPr>
        <w:t>17</w:t>
      </w:r>
      <w:r>
        <w:rPr>
          <w:rFonts w:hint="eastAsia"/>
        </w:rPr>
        <w:t>条三年起始时间时间点为何时？公布之日起满三年，什么范围内公布之日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2EEAD1" w15:done="0"/>
  <w15:commentEx w15:paraId="33F33F73" w15:done="0"/>
  <w15:commentEx w15:paraId="15D5EB5B" w15:done="0"/>
  <w15:commentEx w15:paraId="4AB2CD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2EEAD1" w16cid:durableId="2725D2BF"/>
  <w16cid:commentId w16cid:paraId="33F33F73" w16cid:durableId="2725D2C0"/>
  <w16cid:commentId w16cid:paraId="15D5EB5B" w16cid:durableId="2725D2C1"/>
  <w16cid:commentId w16cid:paraId="4AB2CDF6" w16cid:durableId="2725D2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4123" w14:textId="77777777" w:rsidR="00275BD5" w:rsidRDefault="00275BD5" w:rsidP="00A651CB">
      <w:r>
        <w:separator/>
      </w:r>
    </w:p>
  </w:endnote>
  <w:endnote w:type="continuationSeparator" w:id="0">
    <w:p w14:paraId="62F27F0B" w14:textId="77777777" w:rsidR="00275BD5" w:rsidRDefault="00275BD5" w:rsidP="00A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FZK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9033"/>
      <w:docPartObj>
        <w:docPartGallery w:val="Page Numbers (Bottom of Page)"/>
        <w:docPartUnique/>
      </w:docPartObj>
    </w:sdtPr>
    <w:sdtContent>
      <w:p w14:paraId="3C288349" w14:textId="77777777" w:rsidR="00BE5480" w:rsidRDefault="004D2156">
        <w:pPr>
          <w:pStyle w:val="a5"/>
          <w:jc w:val="center"/>
        </w:pPr>
        <w:r>
          <w:fldChar w:fldCharType="begin"/>
        </w:r>
        <w:r w:rsidR="00BE5480">
          <w:instrText xml:space="preserve"> PAGE   \* MERGEFORMAT </w:instrText>
        </w:r>
        <w:r>
          <w:fldChar w:fldCharType="separate"/>
        </w:r>
        <w:r w:rsidR="00A27D60" w:rsidRPr="00A27D60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14:paraId="79415C43" w14:textId="77777777" w:rsidR="00BE5480" w:rsidRDefault="00BE5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CCE8" w14:textId="77777777" w:rsidR="00275BD5" w:rsidRDefault="00275BD5" w:rsidP="00A651CB">
      <w:r>
        <w:separator/>
      </w:r>
    </w:p>
  </w:footnote>
  <w:footnote w:type="continuationSeparator" w:id="0">
    <w:p w14:paraId="11EF2C2B" w14:textId="77777777" w:rsidR="00275BD5" w:rsidRDefault="00275BD5" w:rsidP="00A651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 1">
    <w15:presenceInfo w15:providerId="Windows Live" w15:userId="b27beedabb9ed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CB"/>
    <w:rsid w:val="000018B7"/>
    <w:rsid w:val="00031524"/>
    <w:rsid w:val="000321ED"/>
    <w:rsid w:val="00035903"/>
    <w:rsid w:val="0004231D"/>
    <w:rsid w:val="00054209"/>
    <w:rsid w:val="0006223F"/>
    <w:rsid w:val="00067BD1"/>
    <w:rsid w:val="00075559"/>
    <w:rsid w:val="00093369"/>
    <w:rsid w:val="000A0B47"/>
    <w:rsid w:val="000A4956"/>
    <w:rsid w:val="000B0103"/>
    <w:rsid w:val="000C3D27"/>
    <w:rsid w:val="000E1478"/>
    <w:rsid w:val="000E7464"/>
    <w:rsid w:val="000F6516"/>
    <w:rsid w:val="00110B5C"/>
    <w:rsid w:val="00116BD8"/>
    <w:rsid w:val="00167342"/>
    <w:rsid w:val="00171020"/>
    <w:rsid w:val="00176CA3"/>
    <w:rsid w:val="001A0A24"/>
    <w:rsid w:val="001A421C"/>
    <w:rsid w:val="001A5101"/>
    <w:rsid w:val="001F7A9A"/>
    <w:rsid w:val="002073C5"/>
    <w:rsid w:val="00222061"/>
    <w:rsid w:val="002325D7"/>
    <w:rsid w:val="0027154A"/>
    <w:rsid w:val="00275BD5"/>
    <w:rsid w:val="002B494C"/>
    <w:rsid w:val="002F4CB3"/>
    <w:rsid w:val="002F53F3"/>
    <w:rsid w:val="00307EB0"/>
    <w:rsid w:val="003508DC"/>
    <w:rsid w:val="00382C15"/>
    <w:rsid w:val="003963C8"/>
    <w:rsid w:val="003A347A"/>
    <w:rsid w:val="003B38A2"/>
    <w:rsid w:val="003C2AB2"/>
    <w:rsid w:val="00420C39"/>
    <w:rsid w:val="004454E2"/>
    <w:rsid w:val="00447D38"/>
    <w:rsid w:val="004825DD"/>
    <w:rsid w:val="004838B6"/>
    <w:rsid w:val="004C611C"/>
    <w:rsid w:val="004D2156"/>
    <w:rsid w:val="004E21C6"/>
    <w:rsid w:val="00502070"/>
    <w:rsid w:val="00510806"/>
    <w:rsid w:val="00511FB3"/>
    <w:rsid w:val="00520D4D"/>
    <w:rsid w:val="00523A87"/>
    <w:rsid w:val="00565782"/>
    <w:rsid w:val="0056688A"/>
    <w:rsid w:val="00580D2A"/>
    <w:rsid w:val="005B682E"/>
    <w:rsid w:val="005C09DC"/>
    <w:rsid w:val="005D2E55"/>
    <w:rsid w:val="005D2E94"/>
    <w:rsid w:val="005E1E02"/>
    <w:rsid w:val="005F412B"/>
    <w:rsid w:val="005F4DB7"/>
    <w:rsid w:val="00600940"/>
    <w:rsid w:val="0060199D"/>
    <w:rsid w:val="006031DB"/>
    <w:rsid w:val="00617EC9"/>
    <w:rsid w:val="00633690"/>
    <w:rsid w:val="006431E6"/>
    <w:rsid w:val="0067004E"/>
    <w:rsid w:val="006A7BC1"/>
    <w:rsid w:val="006B23E4"/>
    <w:rsid w:val="006B30EA"/>
    <w:rsid w:val="006E44A9"/>
    <w:rsid w:val="006F6E70"/>
    <w:rsid w:val="007119AA"/>
    <w:rsid w:val="007903D6"/>
    <w:rsid w:val="007E2570"/>
    <w:rsid w:val="00842B0E"/>
    <w:rsid w:val="0089188B"/>
    <w:rsid w:val="008A5BBF"/>
    <w:rsid w:val="008B3F06"/>
    <w:rsid w:val="008B52F3"/>
    <w:rsid w:val="008D3956"/>
    <w:rsid w:val="008E3238"/>
    <w:rsid w:val="008E60CC"/>
    <w:rsid w:val="008E73A8"/>
    <w:rsid w:val="009414AE"/>
    <w:rsid w:val="009736DF"/>
    <w:rsid w:val="00982164"/>
    <w:rsid w:val="009B249E"/>
    <w:rsid w:val="009B310C"/>
    <w:rsid w:val="009C72FF"/>
    <w:rsid w:val="00A27D60"/>
    <w:rsid w:val="00A43ABD"/>
    <w:rsid w:val="00A651CB"/>
    <w:rsid w:val="00A72506"/>
    <w:rsid w:val="00AA1777"/>
    <w:rsid w:val="00AA771E"/>
    <w:rsid w:val="00AD273B"/>
    <w:rsid w:val="00B00836"/>
    <w:rsid w:val="00B0100C"/>
    <w:rsid w:val="00B14B1C"/>
    <w:rsid w:val="00B27298"/>
    <w:rsid w:val="00B27F0B"/>
    <w:rsid w:val="00B4261F"/>
    <w:rsid w:val="00B472E4"/>
    <w:rsid w:val="00B82901"/>
    <w:rsid w:val="00B87718"/>
    <w:rsid w:val="00B9181D"/>
    <w:rsid w:val="00BB09B6"/>
    <w:rsid w:val="00BE1BCC"/>
    <w:rsid w:val="00BE5480"/>
    <w:rsid w:val="00C053D2"/>
    <w:rsid w:val="00C135C3"/>
    <w:rsid w:val="00C55DDF"/>
    <w:rsid w:val="00C85829"/>
    <w:rsid w:val="00CB2322"/>
    <w:rsid w:val="00CB74E9"/>
    <w:rsid w:val="00CD73E1"/>
    <w:rsid w:val="00CE3638"/>
    <w:rsid w:val="00CF51A8"/>
    <w:rsid w:val="00D04DD5"/>
    <w:rsid w:val="00D07BBE"/>
    <w:rsid w:val="00D3706D"/>
    <w:rsid w:val="00D53A38"/>
    <w:rsid w:val="00D606AD"/>
    <w:rsid w:val="00D749DE"/>
    <w:rsid w:val="00D92470"/>
    <w:rsid w:val="00D9687D"/>
    <w:rsid w:val="00DC4400"/>
    <w:rsid w:val="00DD1A78"/>
    <w:rsid w:val="00E2664F"/>
    <w:rsid w:val="00E36479"/>
    <w:rsid w:val="00E42342"/>
    <w:rsid w:val="00E42E19"/>
    <w:rsid w:val="00E45DF3"/>
    <w:rsid w:val="00E64AAF"/>
    <w:rsid w:val="00E67075"/>
    <w:rsid w:val="00EB4027"/>
    <w:rsid w:val="00ED3123"/>
    <w:rsid w:val="00F14DAA"/>
    <w:rsid w:val="00F708A7"/>
    <w:rsid w:val="00F71EAD"/>
    <w:rsid w:val="00F9029C"/>
    <w:rsid w:val="00FB4521"/>
    <w:rsid w:val="00FB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0346DA7"/>
  <w15:docId w15:val="{659CBEBE-5A44-4ED8-9A88-7A27431D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51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1C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651CB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A651CB"/>
  </w:style>
  <w:style w:type="paragraph" w:styleId="a9">
    <w:name w:val="Normal (Web)"/>
    <w:basedOn w:val="a"/>
    <w:uiPriority w:val="99"/>
    <w:unhideWhenUsed/>
    <w:rsid w:val="00A65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A651C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A651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651C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651CB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135C3"/>
    <w:rPr>
      <w:sz w:val="21"/>
      <w:szCs w:val="21"/>
    </w:rPr>
  </w:style>
  <w:style w:type="paragraph" w:styleId="af">
    <w:name w:val="Revision"/>
    <w:hidden/>
    <w:uiPriority w:val="99"/>
    <w:semiHidden/>
    <w:rsid w:val="0048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6FC0-0980-475B-A418-0A6EFA4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衡水市局办公(文秘)</dc:creator>
  <cp:keywords/>
  <dc:description/>
  <cp:lastModifiedBy>1 1</cp:lastModifiedBy>
  <cp:revision>3</cp:revision>
  <cp:lastPrinted>2021-03-09T01:32:00Z</cp:lastPrinted>
  <dcterms:created xsi:type="dcterms:W3CDTF">2021-04-02T07:09:00Z</dcterms:created>
  <dcterms:modified xsi:type="dcterms:W3CDTF">2022-11-21T02:35:00Z</dcterms:modified>
</cp:coreProperties>
</file>