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《雷电防护装置检测资质证》即将到期单位名单</w:t>
      </w:r>
    </w:p>
    <w:tbl>
      <w:tblPr>
        <w:tblStyle w:val="5"/>
        <w:tblW w:w="12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524"/>
        <w:gridCol w:w="1521"/>
        <w:gridCol w:w="2083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452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单位名称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资质等级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证书到期时间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申请延续最晚截止时间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河北弘顺安全技术服务有限公司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石家庄雷宁检测技术服务有限公司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河北居安建筑工程质量检测有限公司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承德茂全防雷检测服务有限公司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Arial" w:asciiTheme="minorEastAsia" w:hAnsiTheme="minorEastAsia"/>
                <w:color w:val="000000"/>
                <w:szCs w:val="21"/>
              </w:rPr>
              <w:t>河北万博检验检测技术服务有限公司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河北建筑消防设施技术服务中心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河北君康检测技术服务有限公司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8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河北君霖检验检测技术有限公司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河北邑佳工程检测有限公司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10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河北世纪检验认证有限公司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11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蔚县新蔚建筑设计股份合作公司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张家口冠瑞工程技术咨询有限公司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13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张家口同济工程项目管理咨询有限公司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14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秦皇岛市瑞开建筑检测有限公司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15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秦皇岛广瑞工程项目管理有限公司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16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河北中权工程检测有限公司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17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唐山市乾正建设工程材料检测有限公司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18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唐山建苑建设工程材料检测有限公司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19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河北腾达防雷检测服务有限公司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文安县国丰建筑工程质量检测有限公司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21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河北建科唐秦建筑科技有限公司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22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邯郸市建业建设工程质量检测有限公司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23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河北金旭工程检测有限公司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24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霸州市新昊建设工程材料检测有限公司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乙级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2022.10.16</w:t>
            </w:r>
          </w:p>
        </w:tc>
        <w:tc>
          <w:tcPr>
            <w:tcW w:w="3770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szCs w:val="21"/>
              </w:rPr>
              <w:t>2022.7.15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footerReference r:id="rId3" w:type="default"/>
      <w:pgSz w:w="16838" w:h="11906" w:orient="landscape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局文秘:核稿" w:date="2022-06-20T11:19:50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2"/>
                    <w:rPr>
                      <w:rFonts w:hint="eastAsia" w:ascii="宋体" w:hAnsi="宋体" w:eastAsia="宋体" w:cs="宋体"/>
                      <w:sz w:val="28"/>
                      <w:szCs w:val="28"/>
                      <w:rPrChange w:id="2" w:author="局文秘:核稿" w:date="2022-06-20T11:20:01Z">
                        <w:rPr/>
                      </w:rPrChange>
                    </w:rPr>
                  </w:pPr>
                  <w:ins w:id="3" w:author="局文秘:核稿" w:date="2022-06-20T11:19:5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4" w:author="局文秘:核稿" w:date="2022-06-20T11:20:01Z">
                          <w:rPr/>
                        </w:rPrChange>
                      </w:rPr>
                      <w:t xml:space="preserve">— </w:t>
                    </w:r>
                  </w:ins>
                  <w:ins w:id="6" w:author="局文秘:核稿" w:date="2022-06-20T11:19:5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7" w:author="局文秘:核稿" w:date="2022-06-20T11:20:01Z">
                          <w:rPr/>
                        </w:rPrChange>
                      </w:rPr>
                      <w:fldChar w:fldCharType="begin"/>
                    </w:r>
                  </w:ins>
                  <w:ins w:id="9" w:author="局文秘:核稿" w:date="2022-06-20T11:19:5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0" w:author="局文秘:核稿" w:date="2022-06-20T11:20:01Z">
                          <w:rPr/>
                        </w:rPrChange>
                      </w:rPr>
                      <w:instrText xml:space="preserve"> PAGE  \* MERGEFORMAT </w:instrText>
                    </w:r>
                  </w:ins>
                  <w:ins w:id="12" w:author="局文秘:核稿" w:date="2022-06-20T11:19:5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3" w:author="局文秘:核稿" w:date="2022-06-20T11:20:01Z">
                          <w:rPr/>
                        </w:rPrChange>
                      </w:rPr>
                      <w:fldChar w:fldCharType="separate"/>
                    </w:r>
                  </w:ins>
                  <w:ins w:id="15" w:author="局文秘:核稿" w:date="2022-06-20T11:19:5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6" w:author="局文秘:核稿" w:date="2022-06-20T11:20:01Z">
                          <w:rPr/>
                        </w:rPrChange>
                      </w:rPr>
                      <w:t>1</w:t>
                    </w:r>
                  </w:ins>
                  <w:ins w:id="18" w:author="局文秘:核稿" w:date="2022-06-20T11:19:5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19" w:author="局文秘:核稿" w:date="2022-06-20T11:20:01Z">
                          <w:rPr/>
                        </w:rPrChange>
                      </w:rPr>
                      <w:fldChar w:fldCharType="end"/>
                    </w:r>
                  </w:ins>
                  <w:ins w:id="21" w:author="局文秘:核稿" w:date="2022-06-20T11:19:54Z"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rPrChange w:id="22" w:author="局文秘:核稿" w:date="2022-06-20T11:20:01Z">
                          <w:rPr/>
                        </w:rPrChange>
                      </w:rPr>
                      <w:t xml:space="preserve"> —</w:t>
                    </w:r>
                  </w:ins>
                </w:p>
              </w:txbxContent>
            </v:textbox>
          </v:shape>
        </w:pic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局文秘:核稿">
    <w15:presenceInfo w15:providerId="None" w15:userId="局文秘:核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062"/>
    <w:rsid w:val="000B2B7A"/>
    <w:rsid w:val="0014014F"/>
    <w:rsid w:val="001A2E1A"/>
    <w:rsid w:val="002232CF"/>
    <w:rsid w:val="00236FA9"/>
    <w:rsid w:val="00290158"/>
    <w:rsid w:val="002B0C5E"/>
    <w:rsid w:val="002B3EAD"/>
    <w:rsid w:val="00357606"/>
    <w:rsid w:val="003E34DC"/>
    <w:rsid w:val="003E799C"/>
    <w:rsid w:val="004206A2"/>
    <w:rsid w:val="004401F5"/>
    <w:rsid w:val="00451C1E"/>
    <w:rsid w:val="004F0BF8"/>
    <w:rsid w:val="004F5C6D"/>
    <w:rsid w:val="00590A51"/>
    <w:rsid w:val="006204B0"/>
    <w:rsid w:val="00636C4F"/>
    <w:rsid w:val="006623A1"/>
    <w:rsid w:val="00681062"/>
    <w:rsid w:val="007B0E81"/>
    <w:rsid w:val="008823E8"/>
    <w:rsid w:val="009220CB"/>
    <w:rsid w:val="00994461"/>
    <w:rsid w:val="00AB67FF"/>
    <w:rsid w:val="00AE3463"/>
    <w:rsid w:val="00B833EE"/>
    <w:rsid w:val="00B901C3"/>
    <w:rsid w:val="00B97DB8"/>
    <w:rsid w:val="00D60CA2"/>
    <w:rsid w:val="00DB487F"/>
    <w:rsid w:val="00E462EF"/>
    <w:rsid w:val="00E5561B"/>
    <w:rsid w:val="00EE13E9"/>
    <w:rsid w:val="00EE2E8C"/>
    <w:rsid w:val="00F92F2E"/>
    <w:rsid w:val="2DEA1A53"/>
    <w:rsid w:val="77DBD6BB"/>
    <w:rsid w:val="FCD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170</Words>
  <Characters>969</Characters>
  <Lines>8</Lines>
  <Paragraphs>2</Paragraphs>
  <TotalTime>0</TotalTime>
  <ScaleCrop>false</ScaleCrop>
  <LinksUpToDate>false</LinksUpToDate>
  <CharactersWithSpaces>1137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2022-02-22T02:18:00Z</dcterms:created>
  <dc:creator>边芳(拟稿)</dc:creator>
  <cp:lastModifiedBy>局文秘:核稿</cp:lastModifiedBy>
  <dcterms:modified xsi:type="dcterms:W3CDTF">2022-06-20T11:20:08Z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