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ins w:id="1" w:author="局文秘:核稿" w:date="2022-06-21T15:56:04Z"/>
          <w:rFonts w:hint="eastAsia" w:ascii="黑体" w:hAnsi="黑体" w:eastAsia="黑体"/>
          <w:sz w:val="32"/>
          <w:szCs w:val="32"/>
        </w:rPr>
        <w:pPrChange w:id="0" w:author="局文秘:核稿" w:date="2022-06-21T15:56:03Z">
          <w:pPr/>
        </w:pPrChange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560" w:lineRule="exact"/>
        <w:rPr>
          <w:rFonts w:hint="eastAsia" w:ascii="黑体" w:hAnsi="黑体" w:eastAsia="黑体"/>
          <w:sz w:val="32"/>
          <w:szCs w:val="32"/>
        </w:rPr>
        <w:pPrChange w:id="2" w:author="局文秘:核稿" w:date="2022-06-21T15:56:03Z">
          <w:pPr/>
        </w:pPrChange>
      </w:pPr>
    </w:p>
    <w:p>
      <w:pPr>
        <w:spacing w:line="560" w:lineRule="exact"/>
        <w:jc w:val="center"/>
        <w:rPr>
          <w:rFonts w:ascii="方正小标宋简体" w:hAnsi="微软雅黑" w:eastAsia="方正小标宋简体" w:cs="Segoe UI"/>
          <w:color w:val="000000"/>
          <w:kern w:val="0"/>
          <w:sz w:val="44"/>
          <w:szCs w:val="44"/>
        </w:rPr>
        <w:pPrChange w:id="3" w:author="局文秘:核稿" w:date="2022-06-21T15:56:03Z">
          <w:pPr>
            <w:jc w:val="center"/>
          </w:pPr>
        </w:pPrChange>
      </w:pPr>
      <w:r>
        <w:rPr>
          <w:rFonts w:hint="eastAsia" w:ascii="方正小标宋简体" w:hAnsi="微软雅黑" w:eastAsia="方正小标宋简体" w:cs="Segoe UI"/>
          <w:color w:val="000000"/>
          <w:kern w:val="0"/>
          <w:sz w:val="44"/>
          <w:szCs w:val="44"/>
        </w:rPr>
        <w:t>2021年度新升级的3家</w:t>
      </w:r>
    </w:p>
    <w:p>
      <w:pPr>
        <w:spacing w:line="560" w:lineRule="exact"/>
        <w:jc w:val="center"/>
        <w:rPr>
          <w:ins w:id="5" w:author="局文秘:核稿" w:date="2022-06-21T15:56:05Z"/>
          <w:rFonts w:hint="eastAsia" w:ascii="方正小标宋简体" w:hAnsi="微软雅黑" w:eastAsia="方正小标宋简体" w:cs="Segoe UI"/>
          <w:color w:val="000000"/>
          <w:kern w:val="0"/>
          <w:sz w:val="44"/>
          <w:szCs w:val="44"/>
        </w:rPr>
        <w:pPrChange w:id="4" w:author="局文秘:核稿" w:date="2022-06-21T15:56:03Z">
          <w:pPr>
            <w:jc w:val="center"/>
          </w:pPr>
        </w:pPrChange>
      </w:pPr>
      <w:r>
        <w:rPr>
          <w:rFonts w:hint="eastAsia" w:ascii="方正小标宋简体" w:hAnsi="微软雅黑" w:eastAsia="方正小标宋简体" w:cs="Segoe UI"/>
          <w:color w:val="000000"/>
          <w:kern w:val="0"/>
          <w:sz w:val="44"/>
          <w:szCs w:val="44"/>
        </w:rPr>
        <w:t>雷电防护装置检测甲级资质单位</w:t>
      </w:r>
    </w:p>
    <w:p>
      <w:pPr>
        <w:spacing w:line="560" w:lineRule="exact"/>
        <w:jc w:val="center"/>
        <w:rPr>
          <w:rFonts w:hint="eastAsia" w:ascii="方正小标宋简体" w:hAnsi="微软雅黑" w:eastAsia="方正小标宋简体" w:cs="Segoe UI"/>
          <w:color w:val="000000"/>
          <w:kern w:val="0"/>
          <w:sz w:val="44"/>
          <w:szCs w:val="44"/>
        </w:rPr>
        <w:pPrChange w:id="6" w:author="局文秘:核稿" w:date="2022-06-21T15:56:03Z">
          <w:pPr>
            <w:jc w:val="center"/>
          </w:pPr>
        </w:pPrChange>
      </w:pPr>
    </w:p>
    <w:tbl>
      <w:tblPr>
        <w:tblStyle w:val="4"/>
        <w:tblW w:w="80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"/>
        <w:gridCol w:w="5611"/>
        <w:gridCol w:w="1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6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contextualSpacing/>
              <w:jc w:val="center"/>
              <w:rPr>
                <w:rFonts w:cs="宋体" w:asciiTheme="minorEastAsia" w:hAnsiTheme="minorEastAsia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kern w:val="0"/>
                <w:sz w:val="28"/>
                <w:szCs w:val="28"/>
              </w:rPr>
              <w:t>序号</w:t>
            </w:r>
          </w:p>
        </w:tc>
        <w:tc>
          <w:tcPr>
            <w:tcW w:w="5611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contextualSpacing/>
              <w:jc w:val="center"/>
              <w:rPr>
                <w:rFonts w:cs="宋体" w:asciiTheme="minorEastAsia" w:hAnsiTheme="minorEastAsia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521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contextualSpacing/>
              <w:jc w:val="center"/>
              <w:rPr>
                <w:rFonts w:cs="宋体" w:asciiTheme="minorEastAsia" w:hAnsiTheme="minorEastAsia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kern w:val="0"/>
                <w:sz w:val="28"/>
                <w:szCs w:val="28"/>
              </w:rPr>
              <w:t>资质等级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6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contextualSpacing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5611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contextualSpacing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  <w:t>河北大地建设工程检测有限公司</w:t>
            </w:r>
          </w:p>
        </w:tc>
        <w:tc>
          <w:tcPr>
            <w:tcW w:w="1521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contextualSpacing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  <w:t>甲级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6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contextualSpacing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  <w:t>2</w:t>
            </w:r>
          </w:p>
        </w:tc>
        <w:tc>
          <w:tcPr>
            <w:tcW w:w="5611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contextualSpacing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  <w:t>河北博瑞检验认证集团有限公司</w:t>
            </w:r>
          </w:p>
        </w:tc>
        <w:tc>
          <w:tcPr>
            <w:tcW w:w="1521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contextualSpacing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  <w:t>甲级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96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contextualSpacing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  <w:t>3</w:t>
            </w:r>
          </w:p>
        </w:tc>
        <w:tc>
          <w:tcPr>
            <w:tcW w:w="5611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contextualSpacing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  <w:t>河北润成工程检测有限公司</w:t>
            </w:r>
          </w:p>
        </w:tc>
        <w:tc>
          <w:tcPr>
            <w:tcW w:w="1521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contextualSpacing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8"/>
                <w:szCs w:val="28"/>
              </w:rPr>
              <w:t>甲级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Segoe UI">
    <w:altName w:val="Noto Music"/>
    <w:panose1 w:val="020B0502040204020203"/>
    <w:charset w:val="00"/>
    <w:family w:val="swiss"/>
    <w:pitch w:val="default"/>
    <w:sig w:usb0="00000000" w:usb1="00000000" w:usb2="00000029" w:usb3="00000000" w:csb0="000001D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Music">
    <w:panose1 w:val="020B0502040504020204"/>
    <w:charset w:val="00"/>
    <w:family w:val="auto"/>
    <w:pitch w:val="default"/>
    <w:sig w:usb0="00000003" w:usb1="02006000" w:usb2="01000000" w:usb3="00000000" w:csb0="00000001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局文秘:核稿">
    <w15:presenceInfo w15:providerId="None" w15:userId="局文秘:核稿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revisionView w:markup="0"/>
  <w:trackRevisions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5F17"/>
    <w:rsid w:val="0013712D"/>
    <w:rsid w:val="008527FC"/>
    <w:rsid w:val="00AF5F17"/>
    <w:rsid w:val="00B92D32"/>
    <w:rsid w:val="00BF5CFA"/>
    <w:rsid w:val="00C67B46"/>
    <w:rsid w:val="00F524F9"/>
    <w:rsid w:val="BFA4B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16</Words>
  <Characters>92</Characters>
  <Lines>1</Lines>
  <Paragraphs>1</Paragraphs>
  <TotalTime>2</TotalTime>
  <ScaleCrop>false</ScaleCrop>
  <LinksUpToDate>false</LinksUpToDate>
  <CharactersWithSpaces>107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2022-06-21T10:58:00Z</dcterms:created>
  <dc:creator>边芳</dc:creator>
  <cp:lastModifiedBy>局文秘:核稿</cp:lastModifiedBy>
  <dcterms:modified xsi:type="dcterms:W3CDTF">2022-06-21T15:56:17Z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