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××××（检测机构名称）雷电防护装置检测原始记录</w:t>
      </w:r>
    </w:p>
    <w:p>
      <w:pPr>
        <w:spacing w:afterLines="50"/>
        <w:jc w:val="center"/>
      </w:pPr>
      <w:r>
        <w:rPr>
          <w:rFonts w:hint="eastAsia"/>
        </w:rPr>
        <w:t>编号：                      号                                第    页  共    页</w:t>
      </w:r>
    </w:p>
    <w:tbl>
      <w:tblPr>
        <w:tblStyle w:val="5"/>
        <w:tblW w:w="90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3544"/>
        <w:gridCol w:w="283"/>
        <w:gridCol w:w="992"/>
        <w:gridCol w:w="2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委托单位名称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河北省气象局考核组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委托单位地址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石家庄市体育南大街178号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受检单位名称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受检单位地址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场所名称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所在地址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检验类别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 委托检验</w:t>
            </w:r>
            <w:r>
              <w:t xml:space="preserve">    </w:t>
            </w:r>
            <w:r>
              <w:rPr>
                <w:rFonts w:hint="eastAsia"/>
              </w:rPr>
              <w:t>□ 仲裁检验</w:t>
            </w:r>
            <w:r>
              <w:t xml:space="preserve">     </w:t>
            </w:r>
            <w:r>
              <w:rPr>
                <w:rFonts w:hint="eastAsia"/>
              </w:rPr>
              <w:t>□ 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 系 人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——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——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环境状况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天气状况： □ 晴      □ 多云    □ 阴</w:t>
            </w:r>
          </w:p>
          <w:p>
            <w:pPr>
              <w:jc w:val="center"/>
            </w:pPr>
            <w:r>
              <w:rPr>
                <w:rFonts w:hint="eastAsia"/>
              </w:rPr>
              <w:t>土壤状况： □ 干燥    □ 湿润    □ 冻结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检测项目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建筑物的防雷分类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 w:ascii="Calibri" w:hAnsi="Calibri" w:eastAsia="宋体" w:cs="Times New Roman"/>
                <w:szCs w:val="21"/>
              </w:rPr>
              <w:t>接闪器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 w:ascii="Calibri" w:hAnsi="Calibri" w:eastAsia="宋体" w:cs="Times New Roman"/>
                <w:szCs w:val="21"/>
              </w:rPr>
              <w:t>引下线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 w:ascii="Calibri" w:hAnsi="Calibri" w:eastAsia="宋体" w:cs="Times New Roman"/>
                <w:szCs w:val="21"/>
              </w:rPr>
              <w:t>接地装置</w:t>
            </w:r>
            <w:r>
              <w:rPr>
                <w:rFonts w:hint="eastAsia"/>
              </w:rPr>
              <w:t xml:space="preserve">□  防雷区的划分□         </w:t>
            </w:r>
            <w:r>
              <w:rPr>
                <w:rFonts w:hint="eastAsia" w:ascii="Calibri" w:hAnsi="Calibri" w:eastAsia="宋体" w:cs="Times New Roman"/>
                <w:szCs w:val="21"/>
              </w:rPr>
              <w:t>雷击脉冲电磁屏蔽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 w:ascii="Calibri" w:hAnsi="Calibri" w:eastAsia="宋体" w:cs="Times New Roman"/>
                <w:szCs w:val="21"/>
              </w:rPr>
              <w:t>等电位连接</w:t>
            </w:r>
            <w:r>
              <w:rPr>
                <w:rFonts w:hint="eastAsia"/>
              </w:rPr>
              <w:t xml:space="preserve">□   </w:t>
            </w:r>
            <w:r>
              <w:rPr>
                <w:rFonts w:hint="eastAsia" w:ascii="Calibri" w:hAnsi="Calibri" w:eastAsia="宋体" w:cs="Times New Roman"/>
                <w:szCs w:val="21"/>
              </w:rPr>
              <w:t>电涌保护器</w:t>
            </w:r>
            <w:r>
              <w:rPr>
                <w:rFonts w:hint="eastAsia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检测技术依据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检测仪器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仪器型号</w:t>
            </w:r>
          </w:p>
        </w:tc>
        <w:tc>
          <w:tcPr>
            <w:tcW w:w="2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5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spacing w:beforeLines="50" w:afterLines="50"/>
        <w:ind w:firstLine="420" w:firstLineChars="200"/>
      </w:pPr>
      <w:r>
        <w:rPr>
          <w:rFonts w:hint="eastAsia"/>
        </w:rPr>
        <w:t>检测人：                         记录人：                    复核人：</w:t>
      </w:r>
    </w:p>
    <w:p>
      <w:pPr>
        <w:spacing w:afterLines="50"/>
        <w:ind w:firstLine="4935" w:firstLineChars="2350"/>
        <w:jc w:val="center"/>
      </w:pPr>
      <w:r>
        <w:rPr>
          <w:rFonts w:hint="eastAsia"/>
        </w:rPr>
        <w:t xml:space="preserve">   检测日期： 20   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del w:id="0" w:author="局文秘:核稿" w:date="2022-07-15T14:28:16Z">
        <w:r>
          <w:rPr/>
          <w:delText xml:space="preserve"> </w:delText>
        </w:r>
      </w:del>
      <w:r>
        <w:rPr>
          <w:rFonts w:hint="eastAsia"/>
        </w:rPr>
        <w:t>日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××××（检测机构名称）雷电防护装置检测原始记录</w:t>
      </w:r>
    </w:p>
    <w:p>
      <w:pPr>
        <w:spacing w:afterLines="50"/>
        <w:jc w:val="lef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编号：      号                                              第  页   共  页</w:t>
      </w:r>
    </w:p>
    <w:tbl>
      <w:tblPr>
        <w:tblStyle w:val="5"/>
        <w:tblpPr w:leftFromText="181" w:rightFromText="181" w:vertAnchor="text" w:tblpXSpec="center" w:tblpY="1"/>
        <w:tblOverlap w:val="never"/>
        <w:tblW w:w="10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357"/>
        <w:gridCol w:w="2309"/>
        <w:gridCol w:w="233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4224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防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雷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装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置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17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防雷类别</w:t>
            </w: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第一类□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第二类□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第三类□</w:t>
            </w: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是否含爆炸或火灾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危险场所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接闪器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接闪杆□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接闪带□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接闪网□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本体□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彩钢板□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其他：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材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料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  <w:sz w:val="24"/>
              </w:rPr>
            </w:pPr>
          </w:p>
        </w:tc>
        <w:tc>
          <w:tcPr>
            <w:tcW w:w="115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焊接质量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  <w:sz w:val="24"/>
              </w:rPr>
            </w:pPr>
          </w:p>
        </w:tc>
        <w:tc>
          <w:tcPr>
            <w:tcW w:w="115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锈蚀状况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  <w:sz w:val="24"/>
              </w:rPr>
            </w:pPr>
          </w:p>
        </w:tc>
        <w:tc>
          <w:tcPr>
            <w:tcW w:w="115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附着其他线路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引下线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眀设□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暗敷□</w:t>
            </w: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焊接质量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  <w:sz w:val="24"/>
              </w:rPr>
            </w:pPr>
          </w:p>
        </w:tc>
        <w:tc>
          <w:tcPr>
            <w:tcW w:w="115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  <w:shd w:val="clear" w:color="auto" w:fill="FFFFFF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敷设方式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  <w:sz w:val="24"/>
              </w:rPr>
            </w:pPr>
          </w:p>
        </w:tc>
        <w:tc>
          <w:tcPr>
            <w:tcW w:w="115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  <w:shd w:val="clear" w:color="auto" w:fill="FFFFFF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锈蚀状况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接地装置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独立接地□ 共用接地□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防侧击雷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装置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安装□ 应安装未安装□ 此项目不涉及□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电源线路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架空引入□  埋地引入□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  <w:sz w:val="24"/>
              </w:rPr>
            </w:pP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TN-S系统□  TN-C-S系统□ TN-C系统□  TT系统□   IT系统□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  <w:sz w:val="24"/>
              </w:rPr>
            </w:pP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安装SPD□  未安装SPD□  不涉及安装SPD□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信号线路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架空引入□  埋地引入□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76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  <w:sz w:val="24"/>
              </w:rPr>
            </w:pP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安装SPD□ 未安装SPD□ 不涉及安装SPD□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776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备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注</w:t>
            </w:r>
          </w:p>
        </w:tc>
        <w:tc>
          <w:tcPr>
            <w:tcW w:w="4224" w:type="pct"/>
            <w:gridSpan w:val="4"/>
            <w:tcBorders>
              <w:top w:val="nil"/>
            </w:tcBorders>
            <w:shd w:val="clear" w:color="auto" w:fill="auto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××××（检测机构名称）雷电防护装置检测原始记录</w:t>
      </w:r>
    </w:p>
    <w:p>
      <w:pPr>
        <w:spacing w:afterLines="50"/>
        <w:jc w:val="lef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编号：      号                                              第  页   共  页</w:t>
      </w:r>
    </w:p>
    <w:tbl>
      <w:tblPr>
        <w:tblStyle w:val="5"/>
        <w:tblW w:w="88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0"/>
        <w:gridCol w:w="3400"/>
        <w:gridCol w:w="1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检测点</w:t>
            </w: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检测项目</w:t>
            </w:r>
            <w:r>
              <w:t>/</w:t>
            </w:r>
            <w:r>
              <w:rPr>
                <w:rFonts w:hint="eastAsia"/>
              </w:rPr>
              <w:t>检测参数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>
            <w:r>
              <w:rPr>
                <w:rFonts w:hint="eastAsia"/>
              </w:rPr>
              <w:t>备注：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</w:tbl>
    <w:p>
      <w:pPr>
        <w:tabs>
          <w:tab w:val="left" w:pos="452"/>
        </w:tabs>
        <w:spacing w:beforeLines="50" w:afterLines="50"/>
        <w:ind w:firstLine="420" w:firstLineChars="200"/>
      </w:pPr>
      <w:r>
        <w:rPr>
          <w:rFonts w:hint="eastAsia"/>
        </w:rPr>
        <w:t>检测人：                         记录人：                    复核人：</w:t>
      </w:r>
    </w:p>
    <w:p>
      <w:pPr>
        <w:spacing w:afterLines="50"/>
        <w:ind w:firstLine="4935" w:firstLineChars="2350"/>
        <w:jc w:val="center"/>
      </w:pPr>
      <w:r>
        <w:rPr>
          <w:rFonts w:hint="eastAsia"/>
        </w:rPr>
        <w:t xml:space="preserve">   检测日期： 20   年</w:t>
      </w:r>
      <w:r>
        <w:t xml:space="preserve">    </w:t>
      </w:r>
      <w:r>
        <w:rPr>
          <w:rFonts w:hint="eastAsia"/>
        </w:rPr>
        <w:t>月</w:t>
      </w:r>
      <w:r>
        <w:t xml:space="preserve"> </w:t>
      </w:r>
      <w:del w:id="1" w:author="局文秘:核稿" w:date="2022-07-15T14:28:22Z">
        <w:r>
          <w:rPr/>
          <w:delText xml:space="preserve"> </w:delText>
        </w:r>
      </w:del>
      <w:bookmarkStart w:id="0" w:name="_GoBack"/>
      <w:bookmarkEnd w:id="0"/>
      <w:r>
        <w:t xml:space="preserve">  </w:t>
      </w:r>
      <w:r>
        <w:rPr>
          <w:rFonts w:hint="eastAsia"/>
        </w:rPr>
        <w:t>日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××××（检测机构名称）雷电防护装置检测原始记录</w:t>
      </w:r>
    </w:p>
    <w:p>
      <w:pPr>
        <w:spacing w:afterLines="50"/>
        <w:jc w:val="center"/>
      </w:pPr>
      <w:r>
        <w:rPr>
          <w:rFonts w:hint="eastAsia"/>
        </w:rPr>
        <w:t>编号：                      号                                第    页  共    页</w:t>
      </w:r>
    </w:p>
    <w:tbl>
      <w:tblPr>
        <w:tblStyle w:val="5"/>
        <w:tblW w:w="877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877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</w:pPr>
            <w:r>
              <w:rPr>
                <w:rFonts w:hint="eastAsia"/>
              </w:rPr>
              <w:t>附图：</w:t>
            </w:r>
          </w:p>
          <w:p>
            <w:pPr>
              <w:ind w:firstLine="105" w:firstLineChars="50"/>
              <w:jc w:val="center"/>
            </w:pPr>
            <w:r>
              <w:drawing>
                <wp:inline distT="0" distB="0" distL="0" distR="0">
                  <wp:extent cx="666750" cy="638175"/>
                  <wp:effectExtent l="19050" t="0" r="0" b="0"/>
                  <wp:docPr id="3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/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</w:tc>
      </w:tr>
    </w:tbl>
    <w:p>
      <w:pPr>
        <w:spacing w:beforeLines="50" w:afterLines="50"/>
        <w:ind w:firstLine="420" w:firstLineChars="200"/>
      </w:pPr>
      <w:r>
        <w:rPr>
          <w:rFonts w:hint="eastAsia"/>
        </w:rPr>
        <w:t>检测人：                         记录人：                    复核人：</w:t>
      </w:r>
    </w:p>
    <w:p>
      <w:pPr>
        <w:spacing w:afterLines="50"/>
        <w:ind w:firstLine="4935" w:firstLineChars="2350"/>
        <w:jc w:val="center"/>
      </w:pPr>
      <w:r>
        <w:rPr>
          <w:rFonts w:hint="eastAsia"/>
        </w:rPr>
        <w:t>检测日期： 20   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941"/>
    <w:rsid w:val="000651F6"/>
    <w:rsid w:val="000C39E2"/>
    <w:rsid w:val="0011007D"/>
    <w:rsid w:val="0014075D"/>
    <w:rsid w:val="001616A7"/>
    <w:rsid w:val="00172B84"/>
    <w:rsid w:val="00174697"/>
    <w:rsid w:val="001B3F5A"/>
    <w:rsid w:val="001D201D"/>
    <w:rsid w:val="001E195D"/>
    <w:rsid w:val="001F6016"/>
    <w:rsid w:val="00200C76"/>
    <w:rsid w:val="002070DF"/>
    <w:rsid w:val="00214187"/>
    <w:rsid w:val="0024620E"/>
    <w:rsid w:val="002E0D7F"/>
    <w:rsid w:val="002E3DEC"/>
    <w:rsid w:val="002F32E5"/>
    <w:rsid w:val="002F4BC3"/>
    <w:rsid w:val="00305B2E"/>
    <w:rsid w:val="00396265"/>
    <w:rsid w:val="003B1A94"/>
    <w:rsid w:val="003E2989"/>
    <w:rsid w:val="004054AC"/>
    <w:rsid w:val="00491EFA"/>
    <w:rsid w:val="00495AD9"/>
    <w:rsid w:val="004A3773"/>
    <w:rsid w:val="004F5365"/>
    <w:rsid w:val="004F5FDA"/>
    <w:rsid w:val="00520E73"/>
    <w:rsid w:val="00545941"/>
    <w:rsid w:val="0059418D"/>
    <w:rsid w:val="005970EB"/>
    <w:rsid w:val="005A065B"/>
    <w:rsid w:val="005D380F"/>
    <w:rsid w:val="00662D6A"/>
    <w:rsid w:val="00676DB5"/>
    <w:rsid w:val="00691DC5"/>
    <w:rsid w:val="006C4720"/>
    <w:rsid w:val="006E3D99"/>
    <w:rsid w:val="006E5F1D"/>
    <w:rsid w:val="0076149F"/>
    <w:rsid w:val="00776C32"/>
    <w:rsid w:val="00796D8D"/>
    <w:rsid w:val="007D7D63"/>
    <w:rsid w:val="007F126B"/>
    <w:rsid w:val="00844BBA"/>
    <w:rsid w:val="0086355D"/>
    <w:rsid w:val="008C3483"/>
    <w:rsid w:val="008C71AD"/>
    <w:rsid w:val="008D7484"/>
    <w:rsid w:val="00925C42"/>
    <w:rsid w:val="00956BF9"/>
    <w:rsid w:val="00967E51"/>
    <w:rsid w:val="009762E5"/>
    <w:rsid w:val="009F617B"/>
    <w:rsid w:val="009F7265"/>
    <w:rsid w:val="00A00A86"/>
    <w:rsid w:val="00A04058"/>
    <w:rsid w:val="00A12D60"/>
    <w:rsid w:val="00A36649"/>
    <w:rsid w:val="00A476FC"/>
    <w:rsid w:val="00A71B61"/>
    <w:rsid w:val="00AC5286"/>
    <w:rsid w:val="00AE1248"/>
    <w:rsid w:val="00AE1EA5"/>
    <w:rsid w:val="00B33D8A"/>
    <w:rsid w:val="00B40196"/>
    <w:rsid w:val="00B445A5"/>
    <w:rsid w:val="00B649C4"/>
    <w:rsid w:val="00B80705"/>
    <w:rsid w:val="00B811E4"/>
    <w:rsid w:val="00BF585A"/>
    <w:rsid w:val="00BF5DA8"/>
    <w:rsid w:val="00BF7807"/>
    <w:rsid w:val="00C41CB3"/>
    <w:rsid w:val="00D03C5C"/>
    <w:rsid w:val="00D27076"/>
    <w:rsid w:val="00D27B0B"/>
    <w:rsid w:val="00D33F17"/>
    <w:rsid w:val="00DA21CA"/>
    <w:rsid w:val="00DA36BF"/>
    <w:rsid w:val="00DD4140"/>
    <w:rsid w:val="00E136AE"/>
    <w:rsid w:val="00E14EE5"/>
    <w:rsid w:val="00F107B3"/>
    <w:rsid w:val="00F145B4"/>
    <w:rsid w:val="00F220F9"/>
    <w:rsid w:val="00F85F25"/>
    <w:rsid w:val="00F94C95"/>
    <w:rsid w:val="6DC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225</Words>
  <Characters>1286</Characters>
  <Lines>10</Lines>
  <Paragraphs>3</Paragraphs>
  <TotalTime>40</TotalTime>
  <ScaleCrop>false</ScaleCrop>
  <LinksUpToDate>false</LinksUpToDate>
  <CharactersWithSpaces>1508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2019-05-27T09:16:00Z</dcterms:created>
  <dc:creator>边芳</dc:creator>
  <cp:lastModifiedBy>局文秘:核稿</cp:lastModifiedBy>
  <dcterms:modified xsi:type="dcterms:W3CDTF">2022-07-15T14:28:28Z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