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雷电防护装置检测报告</w:t>
      </w: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编号：  号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1760" w:firstLineChars="5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委托单位：</w:t>
      </w:r>
    </w:p>
    <w:p>
      <w:pPr>
        <w:ind w:firstLine="1760" w:firstLineChars="5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受检单位：</w:t>
      </w:r>
    </w:p>
    <w:p>
      <w:pPr>
        <w:ind w:firstLine="1760" w:firstLineChars="5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检测场所：</w:t>
      </w:r>
    </w:p>
    <w:p>
      <w:pPr>
        <w:ind w:firstLine="1760" w:firstLineChars="5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所在地址：</w:t>
      </w:r>
    </w:p>
    <w:p>
      <w:pPr>
        <w:ind w:firstLine="1760" w:firstLineChars="5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检测日期：</w:t>
      </w:r>
    </w:p>
    <w:p>
      <w:pPr>
        <w:ind w:firstLine="1760" w:firstLineChars="5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检测机构：                (盖章)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jc w:val="center"/>
        <w:rPr>
          <w:b/>
          <w:sz w:val="32"/>
          <w:szCs w:val="30"/>
        </w:rPr>
      </w:pPr>
    </w:p>
    <w:p>
      <w:pPr>
        <w:jc w:val="center"/>
        <w:rPr>
          <w:b/>
          <w:sz w:val="32"/>
          <w:szCs w:val="30"/>
        </w:rPr>
      </w:pPr>
    </w:p>
    <w:p>
      <w:pPr>
        <w:jc w:val="center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注意事项</w:t>
      </w: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1.本报告封面及批准人签字处未加盖“××××（检测机构名称）检验检测专用章”无效，未加盖骑缝章无效。</w:t>
      </w: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2.未经本检测机构书面授权，不得部分复制（全部复制除外）本报告。复制报告未重新加盖“××××（检测机构名称）检验检测专用章”和加盖骑缝章无效。</w:t>
      </w: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3.本报告无检测人、审核人、批准人签字无效。</w:t>
      </w: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4.本报告涂改无效。</w:t>
      </w: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5.对本报告检测结果有异议的，应当自收到本报告之日起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日内向本检测机构书面提出。</w:t>
      </w:r>
    </w:p>
    <w:p>
      <w:pPr>
        <w:spacing w:line="520" w:lineRule="exact"/>
        <w:ind w:firstLine="560" w:firstLineChars="200"/>
        <w:jc w:val="center"/>
        <w:rPr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rPr>
          <w:sz w:val="28"/>
          <w:szCs w:val="28"/>
        </w:rPr>
      </w:pPr>
    </w:p>
    <w:p>
      <w:pPr>
        <w:spacing w:line="520" w:lineRule="exact"/>
        <w:ind w:firstLine="2240" w:firstLineChars="800"/>
        <w:rPr>
          <w:sz w:val="28"/>
          <w:szCs w:val="28"/>
        </w:rPr>
      </w:pPr>
    </w:p>
    <w:p>
      <w:pPr>
        <w:spacing w:line="520" w:lineRule="exact"/>
        <w:ind w:firstLine="2240" w:firstLineChars="800"/>
        <w:rPr>
          <w:sz w:val="28"/>
          <w:szCs w:val="28"/>
        </w:rPr>
      </w:pPr>
    </w:p>
    <w:p>
      <w:pPr>
        <w:spacing w:line="520" w:lineRule="exact"/>
        <w:ind w:firstLine="2660" w:firstLineChars="950"/>
        <w:rPr>
          <w:sz w:val="28"/>
          <w:szCs w:val="28"/>
        </w:rPr>
      </w:pPr>
      <w:r>
        <w:rPr>
          <w:rFonts w:hint="eastAsia"/>
          <w:sz w:val="28"/>
          <w:szCs w:val="28"/>
        </w:rPr>
        <w:t>检测机构：××××（检测机构名称）</w:t>
      </w:r>
    </w:p>
    <w:p>
      <w:pPr>
        <w:spacing w:line="520" w:lineRule="exact"/>
        <w:ind w:firstLine="2660" w:firstLineChars="95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地址：××××</w:t>
      </w:r>
    </w:p>
    <w:p>
      <w:pPr>
        <w:spacing w:line="520" w:lineRule="exact"/>
        <w:ind w:firstLine="2660" w:firstLineChars="950"/>
        <w:rPr>
          <w:sz w:val="28"/>
          <w:szCs w:val="28"/>
        </w:rPr>
      </w:pPr>
      <w:r>
        <w:rPr>
          <w:rFonts w:hint="eastAsia"/>
          <w:sz w:val="28"/>
          <w:szCs w:val="28"/>
        </w:rPr>
        <w:t>邮编：××××</w:t>
      </w:r>
    </w:p>
    <w:p>
      <w:pPr>
        <w:spacing w:line="520" w:lineRule="exact"/>
        <w:ind w:firstLine="2660" w:firstLineChars="95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电话：××××</w:t>
      </w:r>
    </w:p>
    <w:p>
      <w:pPr>
        <w:spacing w:line="520" w:lineRule="exact"/>
        <w:ind w:firstLine="2660" w:firstLineChars="950"/>
        <w:rPr>
          <w:sz w:val="28"/>
          <w:szCs w:val="28"/>
        </w:rPr>
      </w:pPr>
      <w:r>
        <w:rPr>
          <w:rFonts w:hint="eastAsia"/>
          <w:sz w:val="28"/>
          <w:szCs w:val="28"/>
        </w:rPr>
        <w:t>传真：××××</w:t>
      </w:r>
    </w:p>
    <w:p>
      <w:pPr>
        <w:spacing w:line="520" w:lineRule="exact"/>
        <w:jc w:val="center"/>
      </w:pPr>
    </w:p>
    <w:p>
      <w:pPr>
        <w:spacing w:line="520" w:lineRule="exact"/>
        <w:jc w:val="center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××××（检测机构名称）雷电防护装置检测报告</w:t>
      </w:r>
    </w:p>
    <w:p>
      <w:pPr>
        <w:spacing w:afterLines="50"/>
      </w:pPr>
      <w:r>
        <w:rPr>
          <w:rFonts w:hint="eastAsia"/>
        </w:rPr>
        <w:t>编号：      号                                             第  页   共  页</w:t>
      </w:r>
    </w:p>
    <w:tbl>
      <w:tblPr>
        <w:tblStyle w:val="5"/>
        <w:tblW w:w="907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3935"/>
        <w:gridCol w:w="1160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委托单位名称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河北省气象局考核组</w:t>
            </w:r>
          </w:p>
        </w:tc>
      </w:tr>
      <w:tr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委托单位地址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石家庄市体育南大街178号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受检单位名称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受检单位地址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场所名称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所在地址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检验类别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□委托检验        □仲裁检验         □监督检验</w:t>
            </w:r>
          </w:p>
        </w:tc>
      </w:tr>
      <w:tr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——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——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——</w:t>
            </w:r>
          </w:p>
        </w:tc>
      </w:tr>
      <w:tr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本次检测日期</w:t>
            </w:r>
          </w:p>
        </w:tc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下次检测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环境状况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天气状况：</w:t>
            </w:r>
          </w:p>
          <w:p>
            <w:pPr>
              <w:jc w:val="center"/>
            </w:pPr>
            <w:r>
              <w:rPr>
                <w:rFonts w:hint="eastAsia"/>
              </w:rPr>
              <w:t>土壤状况：</w:t>
            </w:r>
          </w:p>
        </w:tc>
      </w:tr>
      <w:tr>
        <w:trPr>
          <w:trHeight w:val="543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检测项目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检测技术依据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5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检测仪器</w:t>
            </w:r>
          </w:p>
        </w:tc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仪器型号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检测结论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  <w:p>
            <w:pPr>
              <w:ind w:firstLine="420" w:firstLineChars="200"/>
              <w:jc w:val="center"/>
            </w:pPr>
          </w:p>
          <w:p>
            <w:pPr>
              <w:ind w:firstLine="3150" w:firstLineChars="1500"/>
              <w:jc w:val="center"/>
            </w:pPr>
            <w:r>
              <w:rPr>
                <w:rFonts w:hint="eastAsia"/>
              </w:rPr>
              <w:t>××××（检测机构名称）（盖章）</w:t>
            </w:r>
          </w:p>
          <w:p>
            <w:pPr>
              <w:ind w:firstLine="4095" w:firstLineChars="1950"/>
              <w:jc w:val="center"/>
            </w:pPr>
            <w:r>
              <w:rPr>
                <w:rFonts w:hint="eastAsia"/>
              </w:rPr>
              <w:t>年  月  日</w:t>
            </w:r>
          </w:p>
        </w:tc>
      </w:tr>
      <w:tr>
        <w:trPr>
          <w:trHeight w:val="397" w:hRule="atLeast"/>
          <w:jc w:val="center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5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spacing w:beforeLines="50" w:afterLines="50"/>
        <w:ind w:firstLine="420" w:firstLineChars="200"/>
      </w:pPr>
      <w:r>
        <w:rPr>
          <w:rFonts w:hint="eastAsia"/>
        </w:rPr>
        <w:t>检测人：                             审核人：                批准人：</w:t>
      </w:r>
    </w:p>
    <w:tbl>
      <w:tblPr>
        <w:tblStyle w:val="5"/>
        <w:tblpPr w:leftFromText="181" w:rightFromText="181" w:vertAnchor="text" w:tblpXSpec="center" w:tblpY="1"/>
        <w:tblOverlap w:val="never"/>
        <w:tblW w:w="60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××××（检测机构名称）雷电防护装置检测结果</w:t>
            </w:r>
          </w:p>
          <w:p>
            <w:pPr>
              <w:spacing w:afterLines="50"/>
              <w:ind w:firstLine="420" w:firstLineChars="200"/>
            </w:pPr>
            <w:r>
              <w:rPr>
                <w:rFonts w:hint="eastAsia"/>
              </w:rPr>
              <w:t>编号：      号                                                            第  页   共  页</w:t>
            </w:r>
          </w:p>
          <w:tbl>
            <w:tblPr>
              <w:tblStyle w:val="5"/>
              <w:tblpPr w:leftFromText="181" w:rightFromText="181" w:vertAnchor="text" w:tblpXSpec="center" w:tblpY="1"/>
              <w:tblOverlap w:val="never"/>
              <w:tblW w:w="100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5"/>
              <w:gridCol w:w="2357"/>
              <w:gridCol w:w="2309"/>
              <w:gridCol w:w="2337"/>
              <w:gridCol w:w="14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</w:rPr>
                    <w:t>场所</w:t>
                  </w: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</w:rPr>
                    <w:t>名称</w:t>
                  </w:r>
                </w:p>
              </w:tc>
              <w:tc>
                <w:tcPr>
                  <w:tcW w:w="4224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 w:val="24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7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</w:rPr>
                    <w:t>防</w:t>
                  </w: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</w:rPr>
                    <w:t>雷</w:t>
                  </w: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</w:rPr>
                    <w:t>装</w:t>
                  </w: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</w:rPr>
                    <w:t>置</w:t>
                  </w: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</w:rPr>
                    <w:t>工</w:t>
                  </w: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Calibri" w:hAnsi="Calibri" w:eastAsia="宋体" w:cs="Times New Roman"/>
                      <w:b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</w:rPr>
                    <w:t>况</w:t>
                  </w: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防雷类别</w:t>
                  </w:r>
                </w:p>
              </w:tc>
              <w:tc>
                <w:tcPr>
                  <w:tcW w:w="115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第一类□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第二类□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第三类□</w:t>
                  </w:r>
                </w:p>
              </w:tc>
              <w:tc>
                <w:tcPr>
                  <w:tcW w:w="11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是否含爆炸或火灾</w:t>
                  </w:r>
                </w:p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危险场所</w:t>
                  </w:r>
                </w:p>
              </w:tc>
              <w:tc>
                <w:tcPr>
                  <w:tcW w:w="73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117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接闪器</w:t>
                  </w:r>
                </w:p>
              </w:tc>
              <w:tc>
                <w:tcPr>
                  <w:tcW w:w="1152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接闪杆□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接闪带□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接闪网□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本体□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彩钢板□</w:t>
                  </w:r>
                </w:p>
                <w:p>
                  <w:pPr>
                    <w:spacing w:line="400" w:lineRule="exact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 xml:space="preserve">     其他： </w:t>
                  </w:r>
                </w:p>
              </w:tc>
              <w:tc>
                <w:tcPr>
                  <w:tcW w:w="11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材    料</w:t>
                  </w:r>
                </w:p>
              </w:tc>
              <w:tc>
                <w:tcPr>
                  <w:tcW w:w="73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焊接质量</w:t>
                  </w:r>
                </w:p>
              </w:tc>
              <w:tc>
                <w:tcPr>
                  <w:tcW w:w="73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锈蚀状况</w:t>
                  </w:r>
                </w:p>
              </w:tc>
              <w:tc>
                <w:tcPr>
                  <w:tcW w:w="73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附着其他线路</w:t>
                  </w:r>
                </w:p>
              </w:tc>
              <w:tc>
                <w:tcPr>
                  <w:tcW w:w="73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117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引下线</w:t>
                  </w:r>
                </w:p>
              </w:tc>
              <w:tc>
                <w:tcPr>
                  <w:tcW w:w="1152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眀设□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暗敷□</w:t>
                  </w:r>
                </w:p>
              </w:tc>
              <w:tc>
                <w:tcPr>
                  <w:tcW w:w="11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焊接质量</w:t>
                  </w:r>
                </w:p>
              </w:tc>
              <w:tc>
                <w:tcPr>
                  <w:tcW w:w="73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1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敷设方式</w:t>
                  </w:r>
                </w:p>
              </w:tc>
              <w:tc>
                <w:tcPr>
                  <w:tcW w:w="73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1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锈蚀状况</w:t>
                  </w:r>
                </w:p>
              </w:tc>
              <w:tc>
                <w:tcPr>
                  <w:tcW w:w="73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接地装置</w:t>
                  </w:r>
                </w:p>
              </w:tc>
              <w:tc>
                <w:tcPr>
                  <w:tcW w:w="304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独立接地□ 共用接地□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防侧击雷</w:t>
                  </w:r>
                </w:p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装置</w:t>
                  </w:r>
                </w:p>
              </w:tc>
              <w:tc>
                <w:tcPr>
                  <w:tcW w:w="304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安装□ 应安装未安装□ 此项目不涉及□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117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电源线路</w:t>
                  </w:r>
                </w:p>
              </w:tc>
              <w:tc>
                <w:tcPr>
                  <w:tcW w:w="304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架空引入□  埋地引入□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</w:p>
              </w:tc>
              <w:tc>
                <w:tcPr>
                  <w:tcW w:w="304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TN-S系统□  TN-C-S系统□ TN-C系统□  TT系统□   IT系统□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</w:p>
              </w:tc>
              <w:tc>
                <w:tcPr>
                  <w:tcW w:w="304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安装SPD□  未安装SPD□  不涉及安装SPD□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117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信号线路</w:t>
                  </w:r>
                </w:p>
              </w:tc>
              <w:tc>
                <w:tcPr>
                  <w:tcW w:w="304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架空引入□  埋地引入□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Times New Roman"/>
                      <w:b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</w:p>
              </w:tc>
              <w:tc>
                <w:tcPr>
                  <w:tcW w:w="304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宋体" w:hAnsi="宋体" w:eastAsia="宋体" w:cs="Times New Roman"/>
                      <w:sz w:val="24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szCs w:val="28"/>
                    </w:rPr>
                    <w:t>安装SPD□ 未安装SPD□ 不涉及安装SPD□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2" w:hRule="atLeast"/>
              </w:trPr>
              <w:tc>
                <w:tcPr>
                  <w:tcW w:w="776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Calibri" w:eastAsia="宋体" w:cs="Times New Roman"/>
                      <w:b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备</w:t>
                  </w:r>
                </w:p>
                <w:p>
                  <w:pPr>
                    <w:jc w:val="center"/>
                    <w:rPr>
                      <w:rFonts w:ascii="宋体" w:hAnsi="Calibri" w:eastAsia="宋体" w:cs="Times New Roman"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24"/>
                    </w:rPr>
                    <w:t>注</w:t>
                  </w:r>
                </w:p>
              </w:tc>
              <w:tc>
                <w:tcPr>
                  <w:tcW w:w="4224" w:type="pct"/>
                  <w:gridSpan w:val="4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 w:hAnsi="Calibri" w:eastAsia="宋体" w:cs="Times New Roman"/>
                      <w:sz w:val="24"/>
                    </w:rPr>
                  </w:pPr>
                </w:p>
                <w:p>
                  <w:pPr>
                    <w:rPr>
                      <w:rFonts w:ascii="宋体" w:hAnsi="Calibri" w:eastAsia="宋体" w:cs="Times New Roman"/>
                      <w:sz w:val="24"/>
                    </w:rPr>
                  </w:pPr>
                </w:p>
                <w:p>
                  <w:pPr>
                    <w:rPr>
                      <w:rFonts w:ascii="宋体" w:hAnsi="Calibri" w:eastAsia="宋体" w:cs="Times New Roman"/>
                      <w:sz w:val="24"/>
                    </w:rPr>
                  </w:pPr>
                </w:p>
                <w:p>
                  <w:pPr>
                    <w:rPr>
                      <w:rFonts w:ascii="宋体" w:hAnsi="Calibri" w:eastAsia="宋体" w:cs="Times New Roman"/>
                      <w:sz w:val="24"/>
                    </w:rPr>
                  </w:pPr>
                </w:p>
                <w:p>
                  <w:pPr>
                    <w:rPr>
                      <w:rFonts w:ascii="宋体" w:hAnsi="Calibri" w:eastAsia="宋体" w:cs="Times New Roman"/>
                      <w:sz w:val="24"/>
                    </w:rPr>
                  </w:pPr>
                </w:p>
                <w:p>
                  <w:pPr>
                    <w:rPr>
                      <w:rFonts w:ascii="宋体" w:hAnsi="Calibri" w:eastAsia="宋体" w:cs="Times New Roman"/>
                      <w:sz w:val="24"/>
                    </w:rPr>
                  </w:pPr>
                </w:p>
              </w:tc>
            </w:tr>
          </w:tbl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××××（检测机构名称）雷电防护装置检测结果</w:t>
      </w:r>
    </w:p>
    <w:p>
      <w:pPr>
        <w:spacing w:afterLines="50"/>
      </w:pPr>
      <w:r>
        <w:rPr>
          <w:rFonts w:hint="eastAsia"/>
        </w:rPr>
        <w:t>编号：     号                                                   第  页    共  页</w:t>
      </w:r>
    </w:p>
    <w:tbl>
      <w:tblPr>
        <w:tblStyle w:val="5"/>
        <w:tblW w:w="907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676"/>
        <w:gridCol w:w="1317"/>
        <w:gridCol w:w="1377"/>
        <w:gridCol w:w="958"/>
        <w:gridCol w:w="1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检测点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检测参数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检测结果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标准要求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结果判定</w:t>
            </w: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trHeight w:val="397" w:hRule="atLeast"/>
          <w:jc w:val="center"/>
        </w:trPr>
        <w:tc>
          <w:tcPr>
            <w:tcW w:w="90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>
            <w:r>
              <w:rPr>
                <w:rFonts w:hint="eastAsia"/>
              </w:rPr>
              <w:t>备注：</w:t>
            </w:r>
          </w:p>
        </w:tc>
      </w:tr>
    </w:tbl>
    <w:p>
      <w:pPr>
        <w:jc w:val="center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××××（检测机构名称）雷电防护装置检测结果</w:t>
      </w:r>
    </w:p>
    <w:p>
      <w:pPr>
        <w:spacing w:afterLines="50"/>
        <w:jc w:val="left"/>
      </w:pPr>
      <w:r>
        <w:rPr>
          <w:rFonts w:hint="eastAsia"/>
        </w:rPr>
        <w:t>编号：  号                                                     第  页   共   页</w:t>
      </w:r>
    </w:p>
    <w:tbl>
      <w:tblPr>
        <w:tblStyle w:val="5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383" w:hRule="atLeast"/>
          <w:jc w:val="center"/>
        </w:trPr>
        <w:tc>
          <w:tcPr>
            <w:tcW w:w="914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</w:pPr>
            <w:r>
              <w:rPr>
                <w:rFonts w:hint="eastAsia"/>
              </w:rPr>
              <w:t>附图：</w:t>
            </w:r>
          </w:p>
          <w:p>
            <w:pPr>
              <w:ind w:firstLine="105" w:firstLineChars="50"/>
              <w:jc w:val="center"/>
            </w:pPr>
            <w:r>
              <w:drawing>
                <wp:inline distT="0" distB="0" distL="0" distR="0">
                  <wp:extent cx="666750" cy="638175"/>
                  <wp:effectExtent l="19050" t="0" r="0" b="0"/>
                  <wp:docPr id="4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</w:tc>
      </w:tr>
    </w:tbl>
    <w:p>
      <w:pPr>
        <w:jc w:val="center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雷电防护装置隐患通知书</w:t>
      </w:r>
    </w:p>
    <w:p>
      <w:pPr>
        <w:spacing w:afterLines="50"/>
        <w:jc w:val="left"/>
      </w:pPr>
      <w:r>
        <w:rPr>
          <w:rFonts w:hint="eastAsia"/>
        </w:rPr>
        <w:t>编号：     号                                                  第  页  共   页</w:t>
      </w:r>
    </w:p>
    <w:p>
      <w:pPr>
        <w:spacing w:line="440" w:lineRule="exact"/>
        <w:jc w:val="center"/>
      </w:pPr>
    </w:p>
    <w:p>
      <w:pPr>
        <w:spacing w:line="440" w:lineRule="exact"/>
        <w:ind w:firstLine="1155" w:firstLineChars="550"/>
        <w:jc w:val="left"/>
      </w:pPr>
      <w:r>
        <w:rPr>
          <w:rFonts w:hint="eastAsia"/>
        </w:rPr>
        <w:t>：</w:t>
      </w:r>
    </w:p>
    <w:p>
      <w:pPr>
        <w:spacing w:line="44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经我单位检测，以下设施不符合相关规范要求，存在安全隐患，建议整改。</w:t>
      </w:r>
    </w:p>
    <w:p>
      <w:pPr>
        <w:spacing w:line="44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</w:p>
    <w:p>
      <w:pPr>
        <w:spacing w:line="44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</w:p>
    <w:p>
      <w:pPr>
        <w:spacing w:line="440" w:lineRule="exact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  <w:u w:val="single"/>
        </w:rPr>
      </w:pPr>
    </w:p>
    <w:p>
      <w:pPr>
        <w:spacing w:line="440" w:lineRule="exact"/>
        <w:jc w:val="center"/>
        <w:rPr>
          <w:sz w:val="28"/>
          <w:szCs w:val="28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盖章：</w:t>
      </w: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</w:rPr>
      </w:pPr>
    </w:p>
    <w:p>
      <w:pPr>
        <w:pStyle w:val="7"/>
        <w:spacing w:line="440" w:lineRule="exact"/>
        <w:ind w:left="720"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年  月  日</w:t>
      </w:r>
    </w:p>
    <w:p>
      <w:pPr>
        <w:jc w:val="center"/>
      </w:pPr>
      <w:del w:id="0" w:author="局文秘:核稿" w:date="2022-07-15T14:29:04Z">
        <w:r>
          <w:rPr>
            <w:rFonts w:hint="eastAsia"/>
            <w:sz w:val="28"/>
            <w:szCs w:val="28"/>
          </w:rPr>
          <w:delText>年月日</w:delText>
        </w:r>
      </w:del>
      <w:del w:id="1" w:author="局文秘:核稿" w:date="2022-07-15T14:29:02Z">
        <w:r>
          <w:rPr/>
          <w:pict>
            <v:shape id="文本框 4" o:spid="_x0000_s1026" o:spt="202" type="#_x0000_t202" style="position:absolute;left:0pt;margin-left:125pt;margin-top:9.85pt;height:22.8pt;width:166.1pt;z-index:251660288;mso-width-relative:margin;mso-height-relative:margin;mso-width-percent:400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">
              <v:path/>
              <v:fill focussize="0,0"/>
              <v:stroke on="f" joinstyle="miter"/>
              <v:imagedata o:title=""/>
              <o:lock v:ext="edit"/>
              <v:textbox style="mso-fit-shape-to-text:t;">
                <w:txbxContent>
                  <w:p/>
                </w:txbxContent>
              </v:textbox>
            </v:shape>
          </w:pict>
        </w:r>
      </w:del>
    </w:p>
    <w:p>
      <w:pPr>
        <w:spacing w:line="440" w:lineRule="exact"/>
        <w:ind w:firstLine="420" w:firstLineChars="20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2EA"/>
    <w:rsid w:val="0001534A"/>
    <w:rsid w:val="00031116"/>
    <w:rsid w:val="000414A5"/>
    <w:rsid w:val="0008238C"/>
    <w:rsid w:val="00084A39"/>
    <w:rsid w:val="0012353F"/>
    <w:rsid w:val="00136607"/>
    <w:rsid w:val="00137395"/>
    <w:rsid w:val="00156654"/>
    <w:rsid w:val="0016179D"/>
    <w:rsid w:val="001624AE"/>
    <w:rsid w:val="00182223"/>
    <w:rsid w:val="001B0530"/>
    <w:rsid w:val="001D295D"/>
    <w:rsid w:val="00206FE1"/>
    <w:rsid w:val="00225046"/>
    <w:rsid w:val="00230BCB"/>
    <w:rsid w:val="002569FD"/>
    <w:rsid w:val="002B095E"/>
    <w:rsid w:val="002B3C75"/>
    <w:rsid w:val="002C67E6"/>
    <w:rsid w:val="002D7A3D"/>
    <w:rsid w:val="0030635B"/>
    <w:rsid w:val="00331DF6"/>
    <w:rsid w:val="00340F20"/>
    <w:rsid w:val="00354BBC"/>
    <w:rsid w:val="00381F7B"/>
    <w:rsid w:val="003850C7"/>
    <w:rsid w:val="00387704"/>
    <w:rsid w:val="003908CE"/>
    <w:rsid w:val="003B5F38"/>
    <w:rsid w:val="003B6EBC"/>
    <w:rsid w:val="00404500"/>
    <w:rsid w:val="00420678"/>
    <w:rsid w:val="00422A5D"/>
    <w:rsid w:val="00430B67"/>
    <w:rsid w:val="00432E6B"/>
    <w:rsid w:val="00442528"/>
    <w:rsid w:val="004575D7"/>
    <w:rsid w:val="0048751D"/>
    <w:rsid w:val="00517DB9"/>
    <w:rsid w:val="00571E3E"/>
    <w:rsid w:val="00583A4B"/>
    <w:rsid w:val="00596D60"/>
    <w:rsid w:val="005A558A"/>
    <w:rsid w:val="005A73EE"/>
    <w:rsid w:val="005B77C9"/>
    <w:rsid w:val="00637E7A"/>
    <w:rsid w:val="0065378B"/>
    <w:rsid w:val="00662355"/>
    <w:rsid w:val="006879E2"/>
    <w:rsid w:val="006A67D7"/>
    <w:rsid w:val="006D1B49"/>
    <w:rsid w:val="006F00F9"/>
    <w:rsid w:val="00710727"/>
    <w:rsid w:val="00763FEE"/>
    <w:rsid w:val="0077581E"/>
    <w:rsid w:val="007C3847"/>
    <w:rsid w:val="007C3C8F"/>
    <w:rsid w:val="007C4917"/>
    <w:rsid w:val="007D514A"/>
    <w:rsid w:val="00811FB2"/>
    <w:rsid w:val="008A210A"/>
    <w:rsid w:val="008A5CE2"/>
    <w:rsid w:val="008A72EA"/>
    <w:rsid w:val="0090687C"/>
    <w:rsid w:val="0094026A"/>
    <w:rsid w:val="00944078"/>
    <w:rsid w:val="00957E6C"/>
    <w:rsid w:val="00965EC3"/>
    <w:rsid w:val="009935B5"/>
    <w:rsid w:val="009B208F"/>
    <w:rsid w:val="009C46B3"/>
    <w:rsid w:val="009C6E12"/>
    <w:rsid w:val="009E105F"/>
    <w:rsid w:val="00A570BB"/>
    <w:rsid w:val="00A916BE"/>
    <w:rsid w:val="00AD4199"/>
    <w:rsid w:val="00AE0777"/>
    <w:rsid w:val="00AF1CE2"/>
    <w:rsid w:val="00AF3F4B"/>
    <w:rsid w:val="00B02178"/>
    <w:rsid w:val="00B131D6"/>
    <w:rsid w:val="00B33818"/>
    <w:rsid w:val="00B33CB0"/>
    <w:rsid w:val="00B45CBD"/>
    <w:rsid w:val="00B5192F"/>
    <w:rsid w:val="00B56506"/>
    <w:rsid w:val="00B57BF7"/>
    <w:rsid w:val="00B620C9"/>
    <w:rsid w:val="00B961AD"/>
    <w:rsid w:val="00BD3A09"/>
    <w:rsid w:val="00BD768D"/>
    <w:rsid w:val="00BE18C1"/>
    <w:rsid w:val="00C11258"/>
    <w:rsid w:val="00C13B68"/>
    <w:rsid w:val="00C623E3"/>
    <w:rsid w:val="00C71C67"/>
    <w:rsid w:val="00C80584"/>
    <w:rsid w:val="00CE0067"/>
    <w:rsid w:val="00D031C2"/>
    <w:rsid w:val="00D3265B"/>
    <w:rsid w:val="00D32B1D"/>
    <w:rsid w:val="00D43128"/>
    <w:rsid w:val="00D44D81"/>
    <w:rsid w:val="00D63BE7"/>
    <w:rsid w:val="00D80B63"/>
    <w:rsid w:val="00DB526D"/>
    <w:rsid w:val="00DF3437"/>
    <w:rsid w:val="00E22AA0"/>
    <w:rsid w:val="00E7328E"/>
    <w:rsid w:val="00EA4B51"/>
    <w:rsid w:val="00EB7D81"/>
    <w:rsid w:val="00EC65BE"/>
    <w:rsid w:val="00ED3684"/>
    <w:rsid w:val="00ED5B79"/>
    <w:rsid w:val="00F47722"/>
    <w:rsid w:val="00F83B9F"/>
    <w:rsid w:val="00FA25C6"/>
    <w:rsid w:val="00FB5954"/>
    <w:rsid w:val="00FC332D"/>
    <w:rsid w:val="00FD6EA4"/>
    <w:rsid w:val="00FF638C"/>
    <w:rsid w:val="DF0FDF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</Words>
  <Characters>1635</Characters>
  <Lines>13</Lines>
  <Paragraphs>3</Paragraphs>
  <TotalTime>60</TotalTime>
  <ScaleCrop>false</ScaleCrop>
  <LinksUpToDate>false</LinksUpToDate>
  <CharactersWithSpaces>1918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2019-05-27T09:21:00Z</dcterms:created>
  <dc:creator>李小龙</dc:creator>
  <cp:lastModifiedBy>局文秘:核稿</cp:lastModifiedBy>
  <cp:lastPrinted>2019-05-27T09:32:00Z</cp:lastPrinted>
  <dcterms:modified xsi:type="dcterms:W3CDTF">2022-07-15T14:29:06Z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