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21" w:rsidRDefault="00951B21">
      <w:pPr>
        <w:spacing w:line="540" w:lineRule="exact"/>
        <w:rPr>
          <w:rFonts w:hint="eastAsia"/>
        </w:rPr>
      </w:pPr>
    </w:p>
    <w:p w:rsidR="00951B21" w:rsidRDefault="00951B2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951B21" w:rsidRDefault="00951B21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951B21" w:rsidRDefault="00951B21">
      <w:pPr>
        <w:spacing w:line="540" w:lineRule="exact"/>
        <w:jc w:val="center"/>
      </w:pPr>
      <w:bookmarkStart w:id="1" w:name="图片"/>
      <w:bookmarkEnd w:id="1"/>
    </w:p>
    <w:p w:rsidR="00951B21" w:rsidRDefault="00951B21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951B21" w:rsidRPr="00C13F0B" w:rsidRDefault="00C13F0B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C13F0B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衡水市气象局办公室文</w:t>
                  </w:r>
                  <w:r w:rsidRPr="00C13F0B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951B21" w:rsidRDefault="00951B21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951B21" w:rsidRDefault="00951B21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951B21" w:rsidRDefault="00951B21">
      <w:pPr>
        <w:snapToGrid w:val="0"/>
        <w:spacing w:line="540" w:lineRule="exact"/>
        <w:jc w:val="center"/>
        <w:rPr>
          <w:rFonts w:ascii="仿宋_GB2312" w:hint="eastAsia"/>
        </w:rPr>
      </w:pPr>
    </w:p>
    <w:p w:rsidR="00951B21" w:rsidRDefault="00951B21">
      <w:pPr>
        <w:snapToGrid w:val="0"/>
        <w:spacing w:line="540" w:lineRule="exact"/>
        <w:jc w:val="center"/>
        <w:rPr>
          <w:rFonts w:ascii="仿宋_GB2312"/>
        </w:rPr>
      </w:pPr>
    </w:p>
    <w:p w:rsidR="00951B21" w:rsidRDefault="00951B21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951B21" w:rsidRDefault="00C13F0B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衡气办发〔2021〕13号</w:t>
                  </w:r>
                </w:p>
              </w:txbxContent>
            </v:textbox>
            <w10:wrap anchory="page"/>
          </v:shape>
        </w:pict>
      </w:r>
    </w:p>
    <w:p w:rsidR="00951B21" w:rsidRDefault="00951B21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C13F0B" w:rsidRDefault="00C13F0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衡水市气象局办公室</w:t>
      </w:r>
    </w:p>
    <w:p w:rsidR="00C13F0B" w:rsidRDefault="00C13F0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关于开展</w:t>
      </w:r>
      <w:r>
        <w:rPr>
          <w:rFonts w:ascii="方正小标宋简体" w:eastAsia="方正小标宋简体" w:hAnsi="宋体"/>
          <w:sz w:val="44"/>
          <w:szCs w:val="44"/>
        </w:rPr>
        <w:t>2021年防雷安全重点单位</w:t>
      </w:r>
    </w:p>
    <w:p w:rsidR="00951B21" w:rsidRDefault="00C13F0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随机抽查工作的通知</w:t>
      </w:r>
    </w:p>
    <w:p w:rsidR="00951B21" w:rsidRDefault="00951B21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951B21" w:rsidRDefault="00C13F0B">
      <w:pPr>
        <w:spacing w:line="576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市气象执法支队</w:t>
      </w:r>
      <w:ins w:id="7" w:author="马辰辉(拟稿人校对)" w:date="2021-03-05T15:30:00Z">
        <w:r w:rsidR="00041E56">
          <w:rPr>
            <w:rFonts w:ascii="仿宋_GB2312" w:hAnsi="宋体" w:hint="eastAsia"/>
            <w:spacing w:val="-6"/>
          </w:rPr>
          <w:t>，各</w:t>
        </w:r>
      </w:ins>
      <w:ins w:id="8" w:author="马辰辉(拟稿人校对)" w:date="2021-03-05T15:31:00Z">
        <w:r w:rsidR="00041E56">
          <w:rPr>
            <w:rFonts w:ascii="仿宋_GB2312" w:hAnsi="宋体" w:hint="eastAsia"/>
            <w:spacing w:val="-6"/>
          </w:rPr>
          <w:t>相关单位</w:t>
        </w:r>
      </w:ins>
      <w:r w:rsidR="00951B21">
        <w:rPr>
          <w:rFonts w:ascii="仿宋_GB2312" w:hAnsi="宋体" w:hint="eastAsia"/>
          <w:spacing w:val="-6"/>
        </w:rPr>
        <w:t>：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 w:rsidRPr="0004711F">
        <w:rPr>
          <w:rFonts w:hint="eastAsia"/>
          <w:szCs w:val="32"/>
        </w:rPr>
        <w:t>为进一步加强防雷安全重点单位的管理，防范和化解雷电灾害风险隐患，根据《中华人民共和国气象法》《防雷减灾管理办法》《河北省气象灾害防御条例》等法律法规及《防雷安全检查规程》（</w:t>
      </w:r>
      <w:r w:rsidRPr="0004711F">
        <w:rPr>
          <w:rFonts w:hint="eastAsia"/>
          <w:szCs w:val="32"/>
        </w:rPr>
        <w:t>QX/T 400</w:t>
      </w:r>
      <w:r w:rsidRPr="0004711F">
        <w:rPr>
          <w:rFonts w:hint="eastAsia"/>
          <w:szCs w:val="32"/>
        </w:rPr>
        <w:t>）等标准规范，结合市气象局</w:t>
      </w:r>
      <w:r w:rsidRPr="0004711F">
        <w:rPr>
          <w:rFonts w:hint="eastAsia"/>
          <w:szCs w:val="32"/>
        </w:rPr>
        <w:t>2021</w:t>
      </w:r>
      <w:r w:rsidRPr="0004711F">
        <w:rPr>
          <w:rFonts w:hint="eastAsia"/>
          <w:szCs w:val="32"/>
        </w:rPr>
        <w:t>年双随机抽查工作计划，衡水市气象局决定于</w:t>
      </w:r>
      <w:r w:rsidRPr="0004711F">
        <w:rPr>
          <w:rFonts w:hint="eastAsia"/>
          <w:szCs w:val="32"/>
        </w:rPr>
        <w:t>3</w:t>
      </w:r>
      <w:r w:rsidRPr="0004711F">
        <w:rPr>
          <w:rFonts w:hint="eastAsia"/>
          <w:szCs w:val="32"/>
        </w:rPr>
        <w:t>月份开展</w:t>
      </w:r>
      <w:del w:id="9" w:author="马辰辉(拟稿人校对)" w:date="2021-03-05T16:13:00Z">
        <w:r w:rsidRPr="0004711F" w:rsidDel="00A12128">
          <w:rPr>
            <w:rFonts w:hint="eastAsia"/>
            <w:szCs w:val="32"/>
          </w:rPr>
          <w:delText>2020</w:delText>
        </w:r>
      </w:del>
      <w:ins w:id="10" w:author="马辰辉(拟稿人校对)" w:date="2021-03-05T16:13:00Z">
        <w:r w:rsidR="00A12128" w:rsidRPr="0004711F">
          <w:rPr>
            <w:rFonts w:hint="eastAsia"/>
            <w:szCs w:val="32"/>
          </w:rPr>
          <w:t>202</w:t>
        </w:r>
        <w:r w:rsidR="00A12128">
          <w:rPr>
            <w:rFonts w:hint="eastAsia"/>
            <w:szCs w:val="32"/>
          </w:rPr>
          <w:t>1</w:t>
        </w:r>
      </w:ins>
      <w:r w:rsidRPr="0004711F">
        <w:rPr>
          <w:rFonts w:hint="eastAsia"/>
          <w:szCs w:val="32"/>
        </w:rPr>
        <w:t>年防雷安全重点单位随机抽查工作，现将有关事项通知如下：</w:t>
      </w:r>
      <w:r w:rsidRPr="0004711F">
        <w:rPr>
          <w:rFonts w:hint="eastAsia"/>
          <w:szCs w:val="32"/>
        </w:rPr>
        <w:t xml:space="preserve"> </w:t>
      </w:r>
    </w:p>
    <w:p w:rsidR="00C13F0B" w:rsidRPr="00C749B2" w:rsidRDefault="00C13F0B" w:rsidP="00C13F0B">
      <w:pPr>
        <w:ind w:firstLineChars="200" w:firstLine="632"/>
        <w:rPr>
          <w:rFonts w:ascii="黑体" w:eastAsia="黑体" w:hint="eastAsia"/>
          <w:szCs w:val="32"/>
        </w:rPr>
      </w:pPr>
      <w:r w:rsidRPr="00C749B2">
        <w:rPr>
          <w:rFonts w:ascii="黑体" w:eastAsia="黑体" w:hint="eastAsia"/>
          <w:szCs w:val="32"/>
        </w:rPr>
        <w:t>一、检查事项及内容</w:t>
      </w:r>
    </w:p>
    <w:p w:rsidR="00C13F0B" w:rsidRPr="00C749B2" w:rsidRDefault="00C13F0B" w:rsidP="00C13F0B">
      <w:pPr>
        <w:ind w:firstLineChars="200" w:firstLine="632"/>
        <w:rPr>
          <w:rFonts w:ascii="楷体_GB2312" w:eastAsia="楷体_GB2312" w:hint="eastAsia"/>
          <w:szCs w:val="32"/>
        </w:rPr>
      </w:pPr>
      <w:r w:rsidRPr="00C749B2">
        <w:rPr>
          <w:rFonts w:ascii="楷体_GB2312" w:eastAsia="楷体_GB2312" w:hint="eastAsia"/>
          <w:szCs w:val="32"/>
        </w:rPr>
        <w:lastRenderedPageBreak/>
        <w:t>（一）检查事项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 w:rsidRPr="0004711F">
        <w:rPr>
          <w:rFonts w:hint="eastAsia"/>
          <w:szCs w:val="32"/>
        </w:rPr>
        <w:t>对</w:t>
      </w:r>
      <w:r>
        <w:rPr>
          <w:rFonts w:hint="eastAsia"/>
          <w:szCs w:val="32"/>
        </w:rPr>
        <w:t>防雷安全重点单位</w:t>
      </w:r>
      <w:r w:rsidRPr="0004711F">
        <w:rPr>
          <w:rFonts w:hint="eastAsia"/>
          <w:szCs w:val="32"/>
        </w:rPr>
        <w:t>雷电灾害防御工作的行政检查。</w:t>
      </w:r>
    </w:p>
    <w:p w:rsidR="00C13F0B" w:rsidRPr="00C749B2" w:rsidRDefault="00C13F0B" w:rsidP="00C13F0B">
      <w:pPr>
        <w:ind w:firstLineChars="200" w:firstLine="632"/>
        <w:rPr>
          <w:rFonts w:ascii="楷体_GB2312" w:eastAsia="楷体_GB2312" w:hint="eastAsia"/>
          <w:szCs w:val="32"/>
        </w:rPr>
      </w:pPr>
      <w:r w:rsidRPr="00C749B2">
        <w:rPr>
          <w:rFonts w:ascii="楷体_GB2312" w:eastAsia="楷体_GB2312" w:hint="eastAsia"/>
          <w:szCs w:val="32"/>
        </w:rPr>
        <w:t>（二）检查内容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 w:rsidRPr="0004711F">
        <w:rPr>
          <w:rFonts w:hint="eastAsia"/>
          <w:szCs w:val="32"/>
        </w:rPr>
        <w:t>是否建立防雷安全生产管理制度；是否将防雷纳入安全生产应急预案；是否明确分管领导和专人负责防雷安全工作；是否制定企业内部防雷装置日常巡查和定期检查制度；是否将防雷安全隐患纳入生产经营单位隐患治理清单；防雷设施是否经防雷检测资质单位定期检测；防雷设施是否完善，是否同时具备直击雷防护设施和雷电浪涌防护设施，是否符合安全技术标准；防雷装置存在的问题是否按要求进行整改；是否将防雷设施改造、定期检测经费纳入安全生产投入预算；防雷装置是否与主体工程进行同时设计、同时施工、同时验收；防雷工程是否经过气象主管机构进行设计审核和竣工验收；是否制定年度防雷安全教育培训计划，并组织开展教育培训；是否建立有关防雷文件、设计安装工程图纸、检测报告、隐患整改意见、规章制度、设备维护维修以及安全培训记录等有关档案；是否建立了气象灾害预警信息的接收和防范机制。</w:t>
      </w:r>
    </w:p>
    <w:p w:rsidR="00C13F0B" w:rsidRPr="00C749B2" w:rsidRDefault="00C13F0B" w:rsidP="00C13F0B">
      <w:pPr>
        <w:ind w:firstLineChars="200" w:firstLine="632"/>
        <w:rPr>
          <w:rFonts w:ascii="黑体" w:eastAsia="黑体" w:hint="eastAsia"/>
          <w:szCs w:val="32"/>
        </w:rPr>
      </w:pPr>
      <w:r w:rsidRPr="00C749B2">
        <w:rPr>
          <w:rFonts w:ascii="黑体" w:eastAsia="黑体" w:hint="eastAsia"/>
          <w:szCs w:val="32"/>
        </w:rPr>
        <w:t>二、组织方式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 w:rsidRPr="0004711F">
        <w:rPr>
          <w:rFonts w:hint="eastAsia"/>
          <w:szCs w:val="32"/>
        </w:rPr>
        <w:t>2021</w:t>
      </w:r>
      <w:r w:rsidRPr="0004711F">
        <w:rPr>
          <w:rFonts w:hint="eastAsia"/>
          <w:szCs w:val="32"/>
        </w:rPr>
        <w:t>年防雷安全重点单位随机抽查由衡水市气象局办公室牵头，从执法人员库中随机抽取</w:t>
      </w:r>
      <w:r w:rsidRPr="0004711F">
        <w:rPr>
          <w:rFonts w:hint="eastAsia"/>
          <w:szCs w:val="32"/>
        </w:rPr>
        <w:t>2</w:t>
      </w:r>
      <w:r w:rsidRPr="0004711F">
        <w:rPr>
          <w:rFonts w:hint="eastAsia"/>
          <w:szCs w:val="32"/>
        </w:rPr>
        <w:t>名执法人员，</w:t>
      </w:r>
      <w:r>
        <w:rPr>
          <w:rFonts w:hint="eastAsia"/>
          <w:szCs w:val="32"/>
        </w:rPr>
        <w:t>从</w:t>
      </w:r>
      <w:r w:rsidRPr="0004711F">
        <w:rPr>
          <w:rFonts w:hint="eastAsia"/>
          <w:szCs w:val="32"/>
        </w:rPr>
        <w:t>防雷安全重点单位数据库中随机选择抽取</w:t>
      </w:r>
      <w:r w:rsidRPr="0004711F">
        <w:rPr>
          <w:rFonts w:hint="eastAsia"/>
          <w:szCs w:val="32"/>
        </w:rPr>
        <w:t>4</w:t>
      </w:r>
      <w:r w:rsidRPr="0004711F">
        <w:rPr>
          <w:rFonts w:hint="eastAsia"/>
          <w:szCs w:val="32"/>
        </w:rPr>
        <w:t>个重点单位进行行政检查（具体名单见附件）。</w:t>
      </w:r>
    </w:p>
    <w:p w:rsidR="00C13F0B" w:rsidRPr="00C749B2" w:rsidRDefault="00C13F0B" w:rsidP="00C13F0B">
      <w:pPr>
        <w:ind w:firstLineChars="200" w:firstLine="632"/>
        <w:rPr>
          <w:rFonts w:ascii="黑体" w:eastAsia="黑体" w:hint="eastAsia"/>
          <w:szCs w:val="32"/>
        </w:rPr>
      </w:pPr>
      <w:r w:rsidRPr="00C749B2">
        <w:rPr>
          <w:rFonts w:ascii="黑体" w:eastAsia="黑体" w:hint="eastAsia"/>
          <w:szCs w:val="32"/>
        </w:rPr>
        <w:lastRenderedPageBreak/>
        <w:t>三、有关要求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（一）</w:t>
      </w:r>
      <w:r w:rsidRPr="0004711F">
        <w:rPr>
          <w:rFonts w:hint="eastAsia"/>
          <w:szCs w:val="32"/>
        </w:rPr>
        <w:t>检查组要严格执行法律法规和标准规范的要求，对于发现的重大灾害风险和安全生产风险隐患，要严肃处理，责令企业落实好企业主体责任，严肃整改。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（二）</w:t>
      </w:r>
      <w:r w:rsidRPr="0004711F">
        <w:rPr>
          <w:rFonts w:hint="eastAsia"/>
          <w:szCs w:val="32"/>
        </w:rPr>
        <w:t>检查组要严重执行中央八项规定和党风廉政建设要求，认真学习相关法律法规和标准规范，履职尽责。</w:t>
      </w:r>
    </w:p>
    <w:p w:rsidR="00C13F0B" w:rsidRPr="0004711F" w:rsidRDefault="00C13F0B" w:rsidP="00C13F0B">
      <w:pPr>
        <w:ind w:firstLineChars="200" w:firstLine="632"/>
        <w:rPr>
          <w:rFonts w:hint="eastAsia"/>
          <w:szCs w:val="32"/>
        </w:rPr>
      </w:pPr>
      <w:r w:rsidRPr="0004711F">
        <w:rPr>
          <w:rFonts w:hint="eastAsia"/>
          <w:szCs w:val="32"/>
        </w:rPr>
        <w:t>联系人：马辰辉</w:t>
      </w:r>
      <w:r w:rsidRPr="0004711F">
        <w:rPr>
          <w:rFonts w:hint="eastAsia"/>
          <w:szCs w:val="32"/>
        </w:rPr>
        <w:t xml:space="preserve">  </w:t>
      </w:r>
      <w:r w:rsidRPr="0004711F">
        <w:rPr>
          <w:rFonts w:hint="eastAsia"/>
          <w:szCs w:val="32"/>
        </w:rPr>
        <w:t>联系电话：</w:t>
      </w:r>
      <w:r w:rsidRPr="0004711F">
        <w:rPr>
          <w:rFonts w:hint="eastAsia"/>
          <w:szCs w:val="32"/>
        </w:rPr>
        <w:t>0318-2123059</w:t>
      </w:r>
    </w:p>
    <w:p w:rsidR="00951B21" w:rsidRDefault="00951B21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C13F0B" w:rsidRDefault="00C13F0B" w:rsidP="00C13F0B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bookmarkStart w:id="11" w:name="附件名称"/>
      <w:bookmarkStart w:id="12" w:name="附件"/>
      <w:bookmarkEnd w:id="11"/>
      <w:bookmarkEnd w:id="12"/>
      <w:r>
        <w:rPr>
          <w:rFonts w:ascii="仿宋_GB2312" w:hint="eastAsia"/>
          <w:spacing w:val="-6"/>
        </w:rPr>
        <w:t>附件：衡水市气象局2021年防雷安全随机抽查名单</w:t>
      </w:r>
    </w:p>
    <w:p w:rsidR="00951B21" w:rsidRPr="00C13F0B" w:rsidRDefault="00951B21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951B21" w:rsidRDefault="00951B21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951B21" w:rsidRDefault="00951B21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951B21" w:rsidRDefault="00951B21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37" type="#_x0000_t202" style="position:absolute;margin-left:2in;margin-top:24.2pt;width:342pt;height:40.25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>
              <w:txbxContent>
                <w:p w:rsidR="00951B21" w:rsidRDefault="00C13F0B">
                  <w:pPr>
                    <w:jc w:val="center"/>
                    <w:rPr>
                      <w:rFonts w:hint="eastAsia"/>
                    </w:rPr>
                  </w:pPr>
                  <w:bookmarkStart w:id="13" w:name="落款"/>
                  <w:bookmarkEnd w:id="13"/>
                  <w:r>
                    <w:rPr>
                      <w:rFonts w:hint="eastAsia"/>
                    </w:rPr>
                    <w:t>衡水市气象局办公室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951B21" w:rsidRDefault="00951B21" w:rsidP="00C13F0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951B21" w:rsidRDefault="00951B21" w:rsidP="00C13F0B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14" w:name="签发日期"/>
      <w:bookmarkEnd w:id="14"/>
      <w:r w:rsidR="00C13F0B">
        <w:rPr>
          <w:rFonts w:ascii="仿宋_GB2312" w:hint="eastAsia"/>
          <w:spacing w:val="-6"/>
        </w:rPr>
        <w:t>2021年3月5日</w:t>
      </w:r>
    </w:p>
    <w:p w:rsidR="00951B21" w:rsidRDefault="00951B21" w:rsidP="00C13F0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951B21" w:rsidRDefault="00951B21" w:rsidP="00C13F0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951B21" w:rsidRDefault="00951B21" w:rsidP="00C13F0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C13F0B" w:rsidRDefault="00C13F0B" w:rsidP="00C13F0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C13F0B" w:rsidRDefault="00C13F0B" w:rsidP="00C13F0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951B21" w:rsidRDefault="00951B21" w:rsidP="00C13F0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lastRenderedPageBreak/>
        <w:pict>
          <v:shape id="文本框 9" o:spid="_x0000_s1033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951B21" w:rsidRDefault="00C13F0B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2021年3月5日</w:t>
                  </w:r>
                  <w:r w:rsidR="00951B21">
                    <w:rPr>
                      <w:rFonts w:ascii="仿宋_GB2312" w:hint="eastAsia"/>
                      <w:sz w:val="28"/>
                      <w:szCs w:val="28"/>
                    </w:rPr>
                    <w:t xml:space="preserve">印发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951B21" w:rsidRDefault="00C13F0B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6" w:name="版记"/>
                  <w:bookmarkEnd w:id="16"/>
                  <w:r>
                    <w:rPr>
                      <w:rFonts w:hint="eastAsia"/>
                      <w:sz w:val="28"/>
                      <w:szCs w:val="28"/>
                    </w:rPr>
                    <w:t>衡水市气象局办公室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5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951B21" w:rsidRDefault="00951B21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7" w:name="是否公开"/>
                  <w:bookmarkEnd w:id="17"/>
                </w:p>
              </w:txbxContent>
            </v:textbox>
            <w10:wrap type="topAndBottom" anchory="page"/>
          </v:shape>
        </w:pict>
      </w:r>
    </w:p>
    <w:sectPr w:rsidR="00951B21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6E" w:rsidRDefault="001F0B6E">
      <w:pPr>
        <w:spacing w:line="240" w:lineRule="auto"/>
      </w:pPr>
      <w:r>
        <w:separator/>
      </w:r>
    </w:p>
  </w:endnote>
  <w:endnote w:type="continuationSeparator" w:id="1">
    <w:p w:rsidR="001F0B6E" w:rsidRDefault="001F0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21" w:rsidRDefault="00951B21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sz w:val="28"/>
      </w:rPr>
    </w:pPr>
    <w:r>
      <w:rPr>
        <w:rStyle w:val="a6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B54DB">
      <w:rPr>
        <w:rStyle w:val="a6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6"/>
        <w:sz w:val="28"/>
      </w:rPr>
      <w:t xml:space="preserve"> —</w:t>
    </w:r>
  </w:p>
  <w:p w:rsidR="00951B21" w:rsidRDefault="00951B21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21" w:rsidRDefault="00951B21">
    <w:pPr>
      <w:pStyle w:val="a3"/>
      <w:framePr w:w="1620" w:wrap="around" w:vAnchor="text" w:hAnchor="page" w:x="8701" w:y="56"/>
      <w:ind w:left="340"/>
      <w:rPr>
        <w:rStyle w:val="a6"/>
        <w:sz w:val="28"/>
      </w:rPr>
    </w:pPr>
    <w:r>
      <w:rPr>
        <w:rStyle w:val="a6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B54DB">
      <w:rPr>
        <w:rStyle w:val="a6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6"/>
        <w:sz w:val="28"/>
      </w:rPr>
      <w:t xml:space="preserve"> —</w:t>
    </w:r>
  </w:p>
  <w:p w:rsidR="00951B21" w:rsidRDefault="00951B21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6E" w:rsidRDefault="001F0B6E">
      <w:pPr>
        <w:spacing w:line="240" w:lineRule="auto"/>
      </w:pPr>
      <w:r>
        <w:separator/>
      </w:r>
    </w:p>
  </w:footnote>
  <w:footnote w:type="continuationSeparator" w:id="1">
    <w:p w:rsidR="001F0B6E" w:rsidRDefault="001F0B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21" w:rsidRDefault="00951B2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02176B"/>
    <w:rsid w:val="000305A4"/>
    <w:rsid w:val="00041E56"/>
    <w:rsid w:val="000477AD"/>
    <w:rsid w:val="00095D02"/>
    <w:rsid w:val="000978C3"/>
    <w:rsid w:val="000D44E8"/>
    <w:rsid w:val="000E270E"/>
    <w:rsid w:val="000F31FB"/>
    <w:rsid w:val="0011390E"/>
    <w:rsid w:val="001173BE"/>
    <w:rsid w:val="00176C01"/>
    <w:rsid w:val="0019446A"/>
    <w:rsid w:val="001A2864"/>
    <w:rsid w:val="001F0B6E"/>
    <w:rsid w:val="00275C5D"/>
    <w:rsid w:val="00277CD6"/>
    <w:rsid w:val="002A1EF3"/>
    <w:rsid w:val="002E3BD1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2ED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901212"/>
    <w:rsid w:val="00903912"/>
    <w:rsid w:val="009132FC"/>
    <w:rsid w:val="009352DA"/>
    <w:rsid w:val="0095018D"/>
    <w:rsid w:val="00951B21"/>
    <w:rsid w:val="0096088F"/>
    <w:rsid w:val="009A6504"/>
    <w:rsid w:val="009C0B23"/>
    <w:rsid w:val="009D532B"/>
    <w:rsid w:val="009D59B5"/>
    <w:rsid w:val="00A070EC"/>
    <w:rsid w:val="00A12128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B54DB"/>
    <w:rsid w:val="00BD1BF0"/>
    <w:rsid w:val="00BF0257"/>
    <w:rsid w:val="00BF235F"/>
    <w:rsid w:val="00C13F0B"/>
    <w:rsid w:val="00C403D1"/>
    <w:rsid w:val="00C524BB"/>
    <w:rsid w:val="00C61FD7"/>
    <w:rsid w:val="00C80C3E"/>
    <w:rsid w:val="00C90F02"/>
    <w:rsid w:val="00CB33B1"/>
    <w:rsid w:val="00D00076"/>
    <w:rsid w:val="00D35580"/>
    <w:rsid w:val="00D360B6"/>
    <w:rsid w:val="00D57662"/>
    <w:rsid w:val="00DA451A"/>
    <w:rsid w:val="00DF6512"/>
    <w:rsid w:val="00E168F8"/>
    <w:rsid w:val="00E619DA"/>
    <w:rsid w:val="00F0466C"/>
    <w:rsid w:val="00F23051"/>
    <w:rsid w:val="00F23469"/>
    <w:rsid w:val="00F9194E"/>
    <w:rsid w:val="00FA5322"/>
    <w:rsid w:val="00FC741F"/>
    <w:rsid w:val="1B822685"/>
    <w:rsid w:val="1DF64512"/>
    <w:rsid w:val="2C7670B0"/>
    <w:rsid w:val="6DBD35AC"/>
    <w:rsid w:val="6FFF74F7"/>
    <w:rsid w:val="AFF79E5F"/>
    <w:rsid w:val="FF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4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衡水市局办公</cp:lastModifiedBy>
  <cp:revision>2</cp:revision>
  <dcterms:created xsi:type="dcterms:W3CDTF">2021-03-05T08:48:00Z</dcterms:created>
  <dcterms:modified xsi:type="dcterms:W3CDTF">2021-03-05T08:48:00Z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