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ins w:id="1" w:author="衡水市局办公(文秘)" w:date="2021-02-23T15:20:00Z"/>
          <w:rFonts w:ascii="方正小标宋简体" w:eastAsia="方正小标宋简体"/>
          <w:spacing w:val="-20"/>
          <w:sz w:val="44"/>
          <w:szCs w:val="44"/>
        </w:rPr>
        <w:pPrChange w:id="0" w:author="衡水市局办公(文秘)" w:date="2021-02-23T15:20:00Z">
          <w:pPr>
            <w:jc w:val="center"/>
          </w:pPr>
        </w:pPrChange>
      </w:pPr>
    </w:p>
    <w:p>
      <w:pPr>
        <w:spacing w:line="576" w:lineRule="exact"/>
        <w:jc w:val="center"/>
        <w:rPr>
          <w:ins w:id="3" w:author="衡水市局办公(文秘)" w:date="2021-02-23T15:20:00Z"/>
          <w:rFonts w:ascii="方正小标宋简体" w:eastAsia="方正小标宋简体"/>
          <w:spacing w:val="-20"/>
          <w:sz w:val="44"/>
          <w:szCs w:val="44"/>
        </w:rPr>
        <w:pPrChange w:id="2" w:author="衡水市局办公(文秘)" w:date="2021-02-23T15:20:00Z">
          <w:pPr>
            <w:jc w:val="center"/>
          </w:pPr>
        </w:pPrChange>
      </w:pPr>
    </w:p>
    <w:p>
      <w:pPr>
        <w:spacing w:line="576" w:lineRule="exact"/>
        <w:jc w:val="center"/>
        <w:rPr>
          <w:rFonts w:ascii="方正小标宋简体" w:eastAsia="方正小标宋简体"/>
          <w:spacing w:val="-20"/>
          <w:sz w:val="44"/>
          <w:szCs w:val="44"/>
        </w:rPr>
        <w:pPrChange w:id="4" w:author="衡水市局办公(文秘)" w:date="2021-02-23T15:20:00Z">
          <w:pPr>
            <w:jc w:val="center"/>
          </w:pPr>
        </w:pPrChange>
      </w:pPr>
      <w:r>
        <w:rPr>
          <w:rFonts w:hint="eastAsia" w:ascii="方正小标宋简体" w:eastAsia="方正小标宋简体"/>
          <w:spacing w:val="-20"/>
          <w:sz w:val="44"/>
          <w:szCs w:val="44"/>
        </w:rPr>
        <w:t>2021年“</w:t>
      </w: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双随机</w:t>
      </w:r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、一公开”监管工作实施方案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  <w:pPrChange w:id="5" w:author="衡水市局办公(文秘)" w:date="2021-02-23T15:20:00Z">
          <w:pPr>
            <w:jc w:val="center"/>
          </w:pPr>
        </w:pPrChange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6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为认真贯彻落实市委、市政府和省气象局关于“双随机、一公开”监管工作的决策部署，深入推进 “双随机、一公开”监管工作开展，既“无事不扰”又“无处不在”，减少对企业（单位）正常经营的干扰，震慑违法违规行为，结合《衡水市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双随机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一公开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工作领导小组办公室关于印发&lt;2021年衡水市“双随机、一公开”监管工作实施方案&gt;的通知》（衡双随机办〔2021〕3号）等文件精神，结合我局实际制定本方案。</w:t>
      </w:r>
    </w:p>
    <w:p>
      <w:pPr>
        <w:spacing w:line="576" w:lineRule="exact"/>
        <w:ind w:firstLine="640" w:firstLineChars="200"/>
        <w:rPr>
          <w:rFonts w:ascii="黑体" w:eastAsia="黑体"/>
          <w:sz w:val="32"/>
          <w:szCs w:val="32"/>
        </w:rPr>
        <w:pPrChange w:id="7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黑体" w:eastAsia="黑体"/>
          <w:sz w:val="32"/>
          <w:szCs w:val="32"/>
        </w:rPr>
        <w:t>一、工作思路及目标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8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进一步整合气象部门内部抽查工作，完善内部联合随机抽查工作机制，确保内部联合“双随机、一公开”监管全覆盖、常态化；大力推进部门联合和基于信用风险等级的随机抽查模式，提高双随机抽查的精准性和靶向性，努力实现既“无事不扰”又“无处不在”。强化随机抽查工作的规范化、标准化，确保监管执法公平、公正、公开。加强“双随机、一公开”监管业务培训和舆论宣传、提升社会认知度和满意度。</w:t>
      </w:r>
    </w:p>
    <w:p>
      <w:pPr>
        <w:spacing w:line="576" w:lineRule="exact"/>
        <w:ind w:firstLine="640" w:firstLineChars="200"/>
        <w:rPr>
          <w:rFonts w:ascii="黑体" w:eastAsia="黑体"/>
          <w:sz w:val="32"/>
          <w:szCs w:val="32"/>
        </w:rPr>
        <w:pPrChange w:id="9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黑体" w:eastAsia="黑体"/>
          <w:sz w:val="32"/>
          <w:szCs w:val="32"/>
        </w:rPr>
        <w:t>二、主要工作任务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10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（一）持续完善“一单两库”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11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加强组织领导，发挥好统筹协调、监督指导职能作用，本着“谁建立、谁管理”的原则，不断完善“一单两库”并实施动态管理，确保数据有效性和准确性。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12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（二）深入推进联合抽查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13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进一步理顺内部联合抽查工作机制，以制定年度抽查计划为抓手，确保气象部门内部联合抽查“能联尽联、应联必联”；不断健全部门联合抽查工作机制，认真组织谋划2021年度部门联合抽查计划，将今年来开展部门联合抽查的成果固化为制度机制。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14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（三）规范随机抽查工作程序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15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各单位要大力组织宣传《随机抽查工作规范-河北省地方标准》，提高规范化水平。严格按照年度随机抽查工作计划安排，科学合理地组织实施抽查检查，运用河北省双随机监管工作平台，及时将</w:t>
      </w:r>
      <w:del w:id="16" w:author="衡水市局办公(文秘)" w:date="2021-02-23T15:45:00Z">
        <w:r>
          <w:rPr>
            <w:rFonts w:hint="eastAsia" w:ascii="仿宋_GB2312" w:eastAsia="仿宋_GB2312"/>
            <w:sz w:val="32"/>
            <w:szCs w:val="32"/>
          </w:rPr>
          <w:delText>指定</w:delText>
        </w:r>
      </w:del>
      <w:ins w:id="17" w:author="衡水市局办公(文秘)" w:date="2021-02-23T15:45:00Z">
        <w:r>
          <w:rPr>
            <w:rFonts w:hint="eastAsia" w:ascii="仿宋_GB2312" w:eastAsia="仿宋_GB2312"/>
            <w:sz w:val="32"/>
            <w:szCs w:val="32"/>
          </w:rPr>
          <w:t>制定</w:t>
        </w:r>
      </w:ins>
      <w:r>
        <w:rPr>
          <w:rFonts w:hint="eastAsia" w:ascii="仿宋_GB2312" w:eastAsia="仿宋_GB2312"/>
          <w:sz w:val="32"/>
          <w:szCs w:val="32"/>
        </w:rPr>
        <w:t>的年度计划和抽查结果向社会公开。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18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（四）提升监管质量和效率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19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对抽查发现的违法违规行为，要加强随机抽查与后续监管的有效衔接，按照法定程序及时移交有处置权限的机构和相关部门，涉嫌犯罪的及时移送司法机关；积极探索气象部门监管领域与信用风险分类管理与“双随机、一公开”监管有机结合，对不同信用风险等级的主体实施差异化抽查。对抽查发现的违法失信行为实施联合惩戒，强化信用监管的基础性地位和市场主体诚信守法经营自律意识。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20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（五）加大宣传培训力度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21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各单位要进一步加大对随机抽查工作的宣传报道力度，通过宣讲政策、新闻媒体报道等途径，扩大企业、社会对双随机抽查监管方式的认知度，增强企业、社会对双随机抽查监管工作的理解和参与，营造浓厚的社会监督氛围。将双随机监管工作纳入年度培训计划，重点强化随机抽查工作标准化、规范化培训，不断提高执法能力和监管水平，确保抽查工作规范、抽查结果认定统一。</w:t>
      </w:r>
    </w:p>
    <w:p>
      <w:pPr>
        <w:spacing w:line="576" w:lineRule="exact"/>
        <w:ind w:firstLine="640" w:firstLineChars="200"/>
        <w:rPr>
          <w:rFonts w:ascii="黑体" w:eastAsia="黑体"/>
          <w:sz w:val="32"/>
          <w:szCs w:val="32"/>
        </w:rPr>
        <w:pPrChange w:id="22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黑体" w:eastAsia="黑体"/>
          <w:sz w:val="32"/>
          <w:szCs w:val="32"/>
        </w:rPr>
        <w:t>三、工作要求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23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（一）加强组织领导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24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进一步加强“双随机、一公开”监管工作的组织领导和统筹协调，增强责任意识，结合实际制定抽查计划和具体实施方案，细化工作目标任务，完善工作机制，扎实推进本地“双随机、一公开”监管工作，确保工作取得实效。</w:t>
      </w:r>
    </w:p>
    <w:p>
      <w:pPr>
        <w:spacing w:line="576" w:lineRule="exact"/>
        <w:ind w:firstLine="640" w:firstLineChars="200"/>
        <w:rPr>
          <w:rFonts w:ascii="楷体_GB2312" w:eastAsia="楷体_GB2312"/>
          <w:sz w:val="32"/>
          <w:szCs w:val="32"/>
        </w:rPr>
        <w:pPrChange w:id="25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楷体_GB2312" w:eastAsia="楷体_GB2312"/>
          <w:sz w:val="32"/>
          <w:szCs w:val="32"/>
        </w:rPr>
        <w:t>（二）认真履行职责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26" w:author="衡水市局办公(文秘)" w:date="2021-02-23T15:20:00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各单位发挥好统筹协调、监督指导的职能作用，积极主动开展工作，认真落实主体责任。按照“能联尽联、应联必联”的要求，减少重复抽查，密切协同配合，真正形成工作推进合力。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  <w:pPrChange w:id="27" w:author="衡水市局办公(文秘)" w:date="2021-02-23T15:20:00Z">
          <w:pPr>
            <w:spacing w:line="560" w:lineRule="exact"/>
            <w:ind w:firstLine="640" w:firstLineChars="200"/>
          </w:pPr>
        </w:pPrChange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（三）强化督导检查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pPrChange w:id="28" w:author="衡水市局办公(文秘)" w:date="2021-02-23T15:20:00Z">
          <w:pPr>
            <w:spacing w:line="56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市局将加大对各单位“双随机、一公开”监管工作的督导力度，根据工作进度召开会议调度，确保扎实推进。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  <w:pPrChange w:id="29" w:author="衡水市局办公(文秘)" w:date="2021-02-23T15:20:00Z">
          <w:pPr>
            <w:spacing w:line="560" w:lineRule="exact"/>
            <w:ind w:firstLine="640" w:firstLineChars="200"/>
          </w:pPr>
        </w:pPrChange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（四）注重情况反馈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pPrChange w:id="30" w:author="衡水市局办公(文秘)" w:date="2021-02-23T15:20:00Z">
          <w:pPr>
            <w:spacing w:line="56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各单位要根据信息报送制度要求，及时报送“双随机、一公开”工作进展情况，对抽查中遇到的问题及工作中好的经验做法，要及时反馈市局办公室。</w:t>
      </w:r>
    </w:p>
    <w:p>
      <w:pPr>
        <w:spacing w:line="576" w:lineRule="exact"/>
        <w:ind w:firstLine="640" w:firstLineChars="200"/>
        <w:rPr>
          <w:del w:id="32" w:author="衡水市局办公" w:date="2021-02-23T15:23:00Z"/>
          <w:rFonts w:ascii="仿宋_GB2312" w:hAnsi="仿宋_GB2312" w:eastAsia="仿宋_GB2312" w:cs="仿宋_GB2312"/>
          <w:sz w:val="32"/>
          <w:szCs w:val="32"/>
        </w:rPr>
        <w:pPrChange w:id="31" w:author="衡水市局办公(文秘)" w:date="2021-02-23T15:20:00Z">
          <w:pPr>
            <w:spacing w:line="560" w:lineRule="exact"/>
            <w:ind w:firstLine="640" w:firstLineChars="200"/>
          </w:pPr>
        </w:pPrChange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  <w:pPrChange w:id="33" w:author="衡水市局办公(文秘)" w:date="2021-02-23T15:20:00Z">
          <w:pPr>
            <w:ind w:firstLine="640" w:firstLineChars="200"/>
          </w:pPr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A44171-3AA0-4E44-A98D-AD8627F82F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540F04-2238-44AE-9CDE-85C88F89F4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2530B09-4A49-4A2E-BB5F-C293024348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22421D-5F9B-489F-9CE2-7B907B1F876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D40FE40-61B9-4E54-B63D-2220B94AB6F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衡水市局办公(文秘)">
    <w15:presenceInfo w15:providerId="None" w15:userId="衡水市局办公(文秘)"/>
  </w15:person>
  <w15:person w15:author="衡水市局办公">
    <w15:presenceInfo w15:providerId="None" w15:userId="衡水市局办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2YzYjU1ODJmNWJiMDkwNDEzM2UyYWZhN2NhOTUifQ=="/>
    <w:docVar w:name="KSO_WPS_MARK_KEY" w:val="59d53cbc-389e-4474-a035-e813634e08f2"/>
  </w:docVars>
  <w:rsids>
    <w:rsidRoot w:val="00057DF1"/>
    <w:rsid w:val="00041987"/>
    <w:rsid w:val="00057DF1"/>
    <w:rsid w:val="00092B62"/>
    <w:rsid w:val="00093178"/>
    <w:rsid w:val="00173CEE"/>
    <w:rsid w:val="00193BE4"/>
    <w:rsid w:val="00227A87"/>
    <w:rsid w:val="00237C95"/>
    <w:rsid w:val="00270973"/>
    <w:rsid w:val="002B5FAE"/>
    <w:rsid w:val="002D2173"/>
    <w:rsid w:val="003F6C49"/>
    <w:rsid w:val="00430CB4"/>
    <w:rsid w:val="00430EDD"/>
    <w:rsid w:val="00440F8A"/>
    <w:rsid w:val="004925EA"/>
    <w:rsid w:val="005031FF"/>
    <w:rsid w:val="0052592A"/>
    <w:rsid w:val="0053086A"/>
    <w:rsid w:val="0068046A"/>
    <w:rsid w:val="00683C78"/>
    <w:rsid w:val="006A0821"/>
    <w:rsid w:val="00786DB7"/>
    <w:rsid w:val="007B7979"/>
    <w:rsid w:val="00800227"/>
    <w:rsid w:val="008433C4"/>
    <w:rsid w:val="00895887"/>
    <w:rsid w:val="008A1EBF"/>
    <w:rsid w:val="0092078E"/>
    <w:rsid w:val="00A46728"/>
    <w:rsid w:val="00AB2173"/>
    <w:rsid w:val="00B412EF"/>
    <w:rsid w:val="00B81401"/>
    <w:rsid w:val="00BD530E"/>
    <w:rsid w:val="00CD2EEC"/>
    <w:rsid w:val="00D76AD3"/>
    <w:rsid w:val="00E51EAC"/>
    <w:rsid w:val="00ED5037"/>
    <w:rsid w:val="00F063FE"/>
    <w:rsid w:val="00FA29BC"/>
    <w:rsid w:val="00FF5FEC"/>
    <w:rsid w:val="4E034C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Sky123.Org</Company>
  <Pages>4</Pages>
  <Words>1421</Words>
  <Characters>1434</Characters>
  <Lines>10</Lines>
  <Paragraphs>2</Paragraphs>
  <TotalTime>0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2021-03-04T01:59:00Z</dcterms:created>
  <dc:creator>衡水市局办公</dc:creator>
  <cp:lastModifiedBy>倩倩</cp:lastModifiedBy>
  <dcterms:modified xsi:type="dcterms:W3CDTF">2024-03-13T09:19:03Z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1E45E0206C794ECC961ED1E93F937251_12</vt:lpwstr>
  </property>
</Properties>
</file>