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3B3" w:rsidRDefault="005D53B3" w:rsidP="005D53B3">
      <w:pPr>
        <w:spacing w:line="580" w:lineRule="exact"/>
        <w:contextualSpacing/>
        <w:rPr>
          <w:rFonts w:ascii="黑体" w:eastAsia="黑体" w:hAnsi="黑体"/>
          <w:sz w:val="32"/>
          <w:szCs w:val="32"/>
        </w:rPr>
      </w:pPr>
      <w:bookmarkStart w:id="0" w:name="_GoBack"/>
      <w:r w:rsidRPr="002C50DA">
        <w:rPr>
          <w:rFonts w:ascii="黑体" w:eastAsia="黑体" w:hAnsi="黑体" w:hint="eastAsia"/>
          <w:sz w:val="32"/>
          <w:szCs w:val="32"/>
        </w:rPr>
        <w:t>附件</w:t>
      </w:r>
    </w:p>
    <w:p w:rsidR="00DA4D1D" w:rsidRDefault="00DA4D1D" w:rsidP="005D53B3">
      <w:pPr>
        <w:spacing w:line="580" w:lineRule="exact"/>
        <w:contextualSpacing/>
      </w:pPr>
    </w:p>
    <w:p w:rsidR="005D53B3" w:rsidRDefault="005D53B3" w:rsidP="005D53B3">
      <w:pPr>
        <w:spacing w:line="580" w:lineRule="exact"/>
        <w:contextualSpacing/>
        <w:jc w:val="center"/>
        <w:rPr>
          <w:rFonts w:ascii="方正小标宋简体" w:eastAsia="方正小标宋简体"/>
          <w:sz w:val="44"/>
          <w:szCs w:val="44"/>
        </w:rPr>
      </w:pPr>
      <w:r w:rsidRPr="005D53B3">
        <w:rPr>
          <w:rFonts w:ascii="方正小标宋简体" w:eastAsia="方正小标宋简体" w:hint="eastAsia"/>
          <w:sz w:val="44"/>
          <w:szCs w:val="44"/>
        </w:rPr>
        <w:t>2019年度雷电防护装置检测质量考核</w:t>
      </w:r>
    </w:p>
    <w:p w:rsidR="005D53B3" w:rsidRDefault="005D53B3" w:rsidP="005D53B3">
      <w:pPr>
        <w:spacing w:line="580" w:lineRule="exact"/>
        <w:contextualSpacing/>
        <w:jc w:val="center"/>
        <w:rPr>
          <w:rFonts w:ascii="方正小标宋简体" w:eastAsia="方正小标宋简体"/>
          <w:sz w:val="44"/>
          <w:szCs w:val="44"/>
        </w:rPr>
      </w:pPr>
      <w:r w:rsidRPr="005D53B3">
        <w:rPr>
          <w:rFonts w:ascii="方正小标宋简体" w:eastAsia="方正小标宋简体" w:hint="eastAsia"/>
          <w:sz w:val="44"/>
          <w:szCs w:val="44"/>
        </w:rPr>
        <w:t>不合格单位整改</w:t>
      </w:r>
      <w:del w:id="1" w:author="局文秘(核稿)" w:date="2020-11-05T10:36:00Z">
        <w:r w:rsidRPr="005D53B3" w:rsidDel="00CD39F0">
          <w:rPr>
            <w:rFonts w:ascii="方正小标宋简体" w:eastAsia="方正小标宋简体" w:hint="eastAsia"/>
            <w:sz w:val="44"/>
            <w:szCs w:val="44"/>
          </w:rPr>
          <w:delText>情况</w:delText>
        </w:r>
      </w:del>
      <w:r w:rsidRPr="005D53B3">
        <w:rPr>
          <w:rFonts w:ascii="方正小标宋简体" w:eastAsia="方正小标宋简体" w:hint="eastAsia"/>
          <w:sz w:val="44"/>
          <w:szCs w:val="44"/>
        </w:rPr>
        <w:t>复查考核结果</w:t>
      </w:r>
    </w:p>
    <w:bookmarkEnd w:id="0"/>
    <w:p w:rsidR="005D53B3" w:rsidRDefault="005D53B3" w:rsidP="005D53B3">
      <w:pPr>
        <w:spacing w:line="580" w:lineRule="exact"/>
        <w:contextualSpacing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W w:w="851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833"/>
        <w:gridCol w:w="4772"/>
        <w:gridCol w:w="874"/>
        <w:gridCol w:w="2034"/>
      </w:tblGrid>
      <w:tr w:rsidR="005D53B3" w:rsidTr="00C36B00">
        <w:trPr>
          <w:trHeight w:val="680"/>
          <w:jc w:val="center"/>
        </w:trPr>
        <w:tc>
          <w:tcPr>
            <w:tcW w:w="833" w:type="dxa"/>
            <w:shd w:val="clear" w:color="000000" w:fill="FFFFFF"/>
            <w:vAlign w:val="center"/>
          </w:tcPr>
          <w:p w:rsidR="005D53B3" w:rsidRDefault="005D53B3" w:rsidP="00C36B00"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4772" w:type="dxa"/>
            <w:shd w:val="clear" w:color="000000" w:fill="FFFFFF"/>
            <w:vAlign w:val="center"/>
          </w:tcPr>
          <w:p w:rsidR="005D53B3" w:rsidRDefault="005D53B3" w:rsidP="00C36B00"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874" w:type="dxa"/>
            <w:shd w:val="clear" w:color="000000" w:fill="FFFFFF"/>
            <w:vAlign w:val="center"/>
          </w:tcPr>
          <w:p w:rsidR="005D53B3" w:rsidRDefault="005D53B3" w:rsidP="00C36B00"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资质等级</w:t>
            </w:r>
          </w:p>
        </w:tc>
        <w:tc>
          <w:tcPr>
            <w:tcW w:w="2034" w:type="dxa"/>
            <w:shd w:val="clear" w:color="000000" w:fill="FFFFFF"/>
            <w:vAlign w:val="center"/>
          </w:tcPr>
          <w:p w:rsidR="005D53B3" w:rsidRDefault="005D53B3" w:rsidP="00C36B00"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复查考核情况</w:t>
            </w:r>
          </w:p>
        </w:tc>
      </w:tr>
      <w:tr w:rsidR="005D53B3" w:rsidTr="00C36B00">
        <w:trPr>
          <w:trHeight w:val="680"/>
          <w:jc w:val="center"/>
        </w:trPr>
        <w:tc>
          <w:tcPr>
            <w:tcW w:w="833" w:type="dxa"/>
            <w:shd w:val="clear" w:color="000000" w:fill="FFFFFF"/>
            <w:vAlign w:val="center"/>
          </w:tcPr>
          <w:p w:rsidR="005D53B3" w:rsidRDefault="005D53B3" w:rsidP="00C36B00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772" w:type="dxa"/>
            <w:shd w:val="clear" w:color="000000" w:fill="FFFFFF"/>
            <w:vAlign w:val="center"/>
          </w:tcPr>
          <w:p w:rsidR="005D53B3" w:rsidRDefault="005D53B3" w:rsidP="00C36B00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河北德创检测服务有限公司</w:t>
            </w:r>
          </w:p>
        </w:tc>
        <w:tc>
          <w:tcPr>
            <w:tcW w:w="874" w:type="dxa"/>
            <w:shd w:val="clear" w:color="000000" w:fill="FFFFFF"/>
            <w:vAlign w:val="center"/>
          </w:tcPr>
          <w:p w:rsidR="005D53B3" w:rsidRDefault="005D53B3" w:rsidP="00C36B00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甲级</w:t>
            </w:r>
          </w:p>
        </w:tc>
        <w:tc>
          <w:tcPr>
            <w:tcW w:w="2034" w:type="dxa"/>
            <w:shd w:val="clear" w:color="000000" w:fill="FFFFFF"/>
            <w:vAlign w:val="center"/>
          </w:tcPr>
          <w:p w:rsidR="005D53B3" w:rsidRDefault="005D53B3" w:rsidP="00C36B00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考核合格</w:t>
            </w:r>
          </w:p>
        </w:tc>
      </w:tr>
      <w:tr w:rsidR="005D53B3" w:rsidTr="00C36B00">
        <w:trPr>
          <w:trHeight w:val="680"/>
          <w:jc w:val="center"/>
        </w:trPr>
        <w:tc>
          <w:tcPr>
            <w:tcW w:w="833" w:type="dxa"/>
            <w:shd w:val="clear" w:color="000000" w:fill="FFFFFF"/>
            <w:vAlign w:val="center"/>
          </w:tcPr>
          <w:p w:rsidR="005D53B3" w:rsidRDefault="005D53B3" w:rsidP="00C36B00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4772" w:type="dxa"/>
            <w:shd w:val="clear" w:color="000000" w:fill="FFFFFF"/>
            <w:vAlign w:val="center"/>
          </w:tcPr>
          <w:p w:rsidR="005D53B3" w:rsidRDefault="005D53B3" w:rsidP="00C36B00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唐山建苑建设工程材料检测有限公司</w:t>
            </w:r>
          </w:p>
        </w:tc>
        <w:tc>
          <w:tcPr>
            <w:tcW w:w="874" w:type="dxa"/>
            <w:shd w:val="clear" w:color="000000" w:fill="FFFFFF"/>
            <w:vAlign w:val="center"/>
          </w:tcPr>
          <w:p w:rsidR="005D53B3" w:rsidRDefault="005D53B3" w:rsidP="00C36B00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乙级</w:t>
            </w:r>
          </w:p>
        </w:tc>
        <w:tc>
          <w:tcPr>
            <w:tcW w:w="2034" w:type="dxa"/>
            <w:shd w:val="clear" w:color="000000" w:fill="FFFFFF"/>
            <w:vAlign w:val="center"/>
          </w:tcPr>
          <w:p w:rsidR="005D53B3" w:rsidRDefault="005D53B3" w:rsidP="00C36B00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考核合格</w:t>
            </w:r>
          </w:p>
        </w:tc>
      </w:tr>
      <w:tr w:rsidR="005D53B3" w:rsidTr="00C36B00">
        <w:trPr>
          <w:trHeight w:val="680"/>
          <w:jc w:val="center"/>
        </w:trPr>
        <w:tc>
          <w:tcPr>
            <w:tcW w:w="833" w:type="dxa"/>
            <w:shd w:val="clear" w:color="000000" w:fill="FFFFFF"/>
            <w:vAlign w:val="center"/>
          </w:tcPr>
          <w:p w:rsidR="005D53B3" w:rsidRDefault="005D53B3" w:rsidP="00C36B00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4772" w:type="dxa"/>
            <w:shd w:val="clear" w:color="000000" w:fill="FFFFFF"/>
            <w:vAlign w:val="center"/>
          </w:tcPr>
          <w:p w:rsidR="005D53B3" w:rsidRDefault="005D53B3" w:rsidP="00C36B00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石家庄雷宁检测技术服务有限公司</w:t>
            </w:r>
          </w:p>
        </w:tc>
        <w:tc>
          <w:tcPr>
            <w:tcW w:w="874" w:type="dxa"/>
            <w:shd w:val="clear" w:color="000000" w:fill="FFFFFF"/>
            <w:vAlign w:val="center"/>
          </w:tcPr>
          <w:p w:rsidR="005D53B3" w:rsidRDefault="005D53B3" w:rsidP="00C36B00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乙级</w:t>
            </w:r>
          </w:p>
        </w:tc>
        <w:tc>
          <w:tcPr>
            <w:tcW w:w="2034" w:type="dxa"/>
            <w:shd w:val="clear" w:color="000000" w:fill="FFFFFF"/>
            <w:vAlign w:val="center"/>
          </w:tcPr>
          <w:p w:rsidR="005D53B3" w:rsidRDefault="005D53B3" w:rsidP="00C36B00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考核合格</w:t>
            </w:r>
          </w:p>
        </w:tc>
      </w:tr>
      <w:tr w:rsidR="005D53B3" w:rsidTr="00C36B00">
        <w:trPr>
          <w:trHeight w:val="680"/>
          <w:jc w:val="center"/>
        </w:trPr>
        <w:tc>
          <w:tcPr>
            <w:tcW w:w="833" w:type="dxa"/>
            <w:shd w:val="clear" w:color="000000" w:fill="FFFFFF"/>
            <w:vAlign w:val="center"/>
          </w:tcPr>
          <w:p w:rsidR="005D53B3" w:rsidRDefault="005D53B3" w:rsidP="00C36B00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772" w:type="dxa"/>
            <w:shd w:val="clear" w:color="000000" w:fill="FFFFFF"/>
            <w:vAlign w:val="center"/>
          </w:tcPr>
          <w:p w:rsidR="005D53B3" w:rsidRDefault="005D53B3" w:rsidP="00C36B00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河北腾达防雷检测服务有限公司</w:t>
            </w:r>
          </w:p>
        </w:tc>
        <w:tc>
          <w:tcPr>
            <w:tcW w:w="874" w:type="dxa"/>
            <w:shd w:val="clear" w:color="000000" w:fill="FFFFFF"/>
            <w:vAlign w:val="center"/>
          </w:tcPr>
          <w:p w:rsidR="005D53B3" w:rsidRDefault="005D53B3" w:rsidP="00C36B00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乙级</w:t>
            </w:r>
          </w:p>
        </w:tc>
        <w:tc>
          <w:tcPr>
            <w:tcW w:w="2034" w:type="dxa"/>
            <w:shd w:val="clear" w:color="000000" w:fill="FFFFFF"/>
            <w:vAlign w:val="center"/>
          </w:tcPr>
          <w:p w:rsidR="005D53B3" w:rsidRDefault="005D53B3" w:rsidP="00C36B00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考核合格</w:t>
            </w:r>
          </w:p>
        </w:tc>
      </w:tr>
      <w:tr w:rsidR="005D53B3" w:rsidTr="00C36B00">
        <w:trPr>
          <w:trHeight w:val="680"/>
          <w:jc w:val="center"/>
        </w:trPr>
        <w:tc>
          <w:tcPr>
            <w:tcW w:w="833" w:type="dxa"/>
            <w:shd w:val="clear" w:color="000000" w:fill="FFFFFF"/>
            <w:vAlign w:val="center"/>
          </w:tcPr>
          <w:p w:rsidR="005D53B3" w:rsidRDefault="005D53B3" w:rsidP="00C36B00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4772" w:type="dxa"/>
            <w:shd w:val="clear" w:color="000000" w:fill="FFFFFF"/>
            <w:vAlign w:val="center"/>
          </w:tcPr>
          <w:p w:rsidR="005D53B3" w:rsidRDefault="005D53B3" w:rsidP="00C36B00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北京达安防雷设施检测有限公司</w:t>
            </w:r>
          </w:p>
        </w:tc>
        <w:tc>
          <w:tcPr>
            <w:tcW w:w="874" w:type="dxa"/>
            <w:shd w:val="clear" w:color="000000" w:fill="FFFFFF"/>
            <w:vAlign w:val="center"/>
          </w:tcPr>
          <w:p w:rsidR="005D53B3" w:rsidRDefault="005D53B3" w:rsidP="00C36B00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乙级</w:t>
            </w:r>
          </w:p>
        </w:tc>
        <w:tc>
          <w:tcPr>
            <w:tcW w:w="2034" w:type="dxa"/>
            <w:shd w:val="clear" w:color="000000" w:fill="FFFFFF"/>
            <w:vAlign w:val="center"/>
          </w:tcPr>
          <w:p w:rsidR="005D53B3" w:rsidRDefault="005D53B3" w:rsidP="00C36B00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考核合格</w:t>
            </w:r>
          </w:p>
        </w:tc>
      </w:tr>
      <w:tr w:rsidR="005D53B3" w:rsidTr="00C36B00">
        <w:trPr>
          <w:trHeight w:val="680"/>
          <w:jc w:val="center"/>
        </w:trPr>
        <w:tc>
          <w:tcPr>
            <w:tcW w:w="833" w:type="dxa"/>
            <w:shd w:val="clear" w:color="000000" w:fill="FFFFFF"/>
            <w:vAlign w:val="center"/>
          </w:tcPr>
          <w:p w:rsidR="005D53B3" w:rsidRDefault="005D53B3" w:rsidP="00C36B00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4772" w:type="dxa"/>
            <w:shd w:val="clear" w:color="000000" w:fill="FFFFFF"/>
            <w:vAlign w:val="center"/>
          </w:tcPr>
          <w:p w:rsidR="005D53B3" w:rsidRDefault="005D53B3" w:rsidP="00C36B00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连云港市长虹防雷工程中心</w:t>
            </w:r>
          </w:p>
        </w:tc>
        <w:tc>
          <w:tcPr>
            <w:tcW w:w="874" w:type="dxa"/>
            <w:shd w:val="clear" w:color="000000" w:fill="FFFFFF"/>
            <w:vAlign w:val="center"/>
          </w:tcPr>
          <w:p w:rsidR="005D53B3" w:rsidRDefault="005D53B3" w:rsidP="00C36B00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甲级</w:t>
            </w:r>
          </w:p>
        </w:tc>
        <w:tc>
          <w:tcPr>
            <w:tcW w:w="2034" w:type="dxa"/>
            <w:shd w:val="clear" w:color="000000" w:fill="FFFFFF"/>
            <w:vAlign w:val="center"/>
          </w:tcPr>
          <w:p w:rsidR="005D53B3" w:rsidRDefault="005D53B3" w:rsidP="00C36B00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考核合格</w:t>
            </w:r>
          </w:p>
        </w:tc>
      </w:tr>
      <w:tr w:rsidR="005D53B3" w:rsidTr="00C36B00">
        <w:trPr>
          <w:trHeight w:val="680"/>
          <w:jc w:val="center"/>
        </w:trPr>
        <w:tc>
          <w:tcPr>
            <w:tcW w:w="833" w:type="dxa"/>
            <w:shd w:val="clear" w:color="000000" w:fill="FFFFFF"/>
            <w:vAlign w:val="center"/>
          </w:tcPr>
          <w:p w:rsidR="005D53B3" w:rsidRDefault="005D53B3" w:rsidP="00C36B00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4772" w:type="dxa"/>
            <w:shd w:val="clear" w:color="000000" w:fill="FFFFFF"/>
            <w:vAlign w:val="center"/>
          </w:tcPr>
          <w:p w:rsidR="005D53B3" w:rsidRDefault="005D53B3" w:rsidP="00C36B00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本溪普天防雷检测有限公司</w:t>
            </w:r>
          </w:p>
        </w:tc>
        <w:tc>
          <w:tcPr>
            <w:tcW w:w="874" w:type="dxa"/>
            <w:shd w:val="clear" w:color="000000" w:fill="FFFFFF"/>
            <w:vAlign w:val="center"/>
          </w:tcPr>
          <w:p w:rsidR="005D53B3" w:rsidRDefault="005D53B3" w:rsidP="00C36B00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甲级</w:t>
            </w:r>
          </w:p>
        </w:tc>
        <w:tc>
          <w:tcPr>
            <w:tcW w:w="2034" w:type="dxa"/>
            <w:shd w:val="clear" w:color="000000" w:fill="FFFFFF"/>
            <w:vAlign w:val="center"/>
          </w:tcPr>
          <w:p w:rsidR="005D53B3" w:rsidRDefault="005D53B3" w:rsidP="00C36B00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考核合格</w:t>
            </w:r>
          </w:p>
        </w:tc>
      </w:tr>
      <w:tr w:rsidR="005D53B3" w:rsidTr="00C36B00">
        <w:trPr>
          <w:trHeight w:val="680"/>
          <w:jc w:val="center"/>
        </w:trPr>
        <w:tc>
          <w:tcPr>
            <w:tcW w:w="833" w:type="dxa"/>
            <w:shd w:val="clear" w:color="000000" w:fill="FFFFFF"/>
            <w:vAlign w:val="center"/>
          </w:tcPr>
          <w:p w:rsidR="005D53B3" w:rsidRDefault="005D53B3" w:rsidP="00C36B00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4772" w:type="dxa"/>
            <w:shd w:val="clear" w:color="000000" w:fill="FFFFFF"/>
            <w:vAlign w:val="center"/>
          </w:tcPr>
          <w:p w:rsidR="005D53B3" w:rsidRDefault="005D53B3" w:rsidP="00C36B00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吉林省宇泰安全技术服务有限公司</w:t>
            </w:r>
          </w:p>
        </w:tc>
        <w:tc>
          <w:tcPr>
            <w:tcW w:w="874" w:type="dxa"/>
            <w:shd w:val="clear" w:color="000000" w:fill="FFFFFF"/>
            <w:vAlign w:val="center"/>
          </w:tcPr>
          <w:p w:rsidR="005D53B3" w:rsidRDefault="005D53B3" w:rsidP="00C36B00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甲级</w:t>
            </w:r>
          </w:p>
        </w:tc>
        <w:tc>
          <w:tcPr>
            <w:tcW w:w="2034" w:type="dxa"/>
            <w:shd w:val="clear" w:color="000000" w:fill="FFFFFF"/>
            <w:vAlign w:val="center"/>
          </w:tcPr>
          <w:p w:rsidR="005D53B3" w:rsidRDefault="005D53B3" w:rsidP="00C36B00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考核合格</w:t>
            </w:r>
          </w:p>
        </w:tc>
      </w:tr>
      <w:tr w:rsidR="005D53B3" w:rsidTr="00C36B00">
        <w:trPr>
          <w:trHeight w:val="680"/>
          <w:jc w:val="center"/>
        </w:trPr>
        <w:tc>
          <w:tcPr>
            <w:tcW w:w="833" w:type="dxa"/>
            <w:shd w:val="clear" w:color="000000" w:fill="FFFFFF"/>
            <w:vAlign w:val="center"/>
          </w:tcPr>
          <w:p w:rsidR="005D53B3" w:rsidRDefault="005D53B3" w:rsidP="00C36B00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4772" w:type="dxa"/>
            <w:shd w:val="clear" w:color="000000" w:fill="FFFFFF"/>
            <w:vAlign w:val="center"/>
          </w:tcPr>
          <w:p w:rsidR="005D53B3" w:rsidRDefault="005D53B3" w:rsidP="00C36B00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湖南新中天防雷检测中心有限公司</w:t>
            </w:r>
          </w:p>
        </w:tc>
        <w:tc>
          <w:tcPr>
            <w:tcW w:w="874" w:type="dxa"/>
            <w:shd w:val="clear" w:color="000000" w:fill="FFFFFF"/>
            <w:vAlign w:val="center"/>
          </w:tcPr>
          <w:p w:rsidR="005D53B3" w:rsidRDefault="005D53B3" w:rsidP="00C36B00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甲级</w:t>
            </w:r>
          </w:p>
        </w:tc>
        <w:tc>
          <w:tcPr>
            <w:tcW w:w="2034" w:type="dxa"/>
            <w:shd w:val="clear" w:color="000000" w:fill="FFFFFF"/>
            <w:vAlign w:val="center"/>
          </w:tcPr>
          <w:p w:rsidR="005D53B3" w:rsidRDefault="005D53B3" w:rsidP="00C36B00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考核合格</w:t>
            </w:r>
          </w:p>
        </w:tc>
      </w:tr>
      <w:tr w:rsidR="005D53B3" w:rsidTr="00C36B00">
        <w:trPr>
          <w:trHeight w:val="680"/>
          <w:jc w:val="center"/>
        </w:trPr>
        <w:tc>
          <w:tcPr>
            <w:tcW w:w="833" w:type="dxa"/>
            <w:shd w:val="clear" w:color="000000" w:fill="FFFFFF"/>
            <w:vAlign w:val="center"/>
          </w:tcPr>
          <w:p w:rsidR="005D53B3" w:rsidRDefault="005D53B3" w:rsidP="00C36B00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4772" w:type="dxa"/>
            <w:shd w:val="clear" w:color="000000" w:fill="FFFFFF"/>
            <w:vAlign w:val="center"/>
          </w:tcPr>
          <w:p w:rsidR="005D53B3" w:rsidRDefault="005D53B3" w:rsidP="00C36B00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山西恩博利雷电防护有限公司</w:t>
            </w:r>
          </w:p>
        </w:tc>
        <w:tc>
          <w:tcPr>
            <w:tcW w:w="874" w:type="dxa"/>
            <w:shd w:val="clear" w:color="000000" w:fill="FFFFFF"/>
            <w:vAlign w:val="center"/>
          </w:tcPr>
          <w:p w:rsidR="005D53B3" w:rsidRDefault="005D53B3" w:rsidP="00C36B00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甲级</w:t>
            </w:r>
          </w:p>
        </w:tc>
        <w:tc>
          <w:tcPr>
            <w:tcW w:w="2034" w:type="dxa"/>
            <w:shd w:val="clear" w:color="000000" w:fill="FFFFFF"/>
            <w:vAlign w:val="center"/>
          </w:tcPr>
          <w:p w:rsidR="005D53B3" w:rsidRDefault="005D53B3" w:rsidP="00C36B00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考核合格</w:t>
            </w:r>
          </w:p>
        </w:tc>
      </w:tr>
      <w:tr w:rsidR="005D53B3" w:rsidTr="00C36B00">
        <w:trPr>
          <w:trHeight w:val="680"/>
          <w:jc w:val="center"/>
        </w:trPr>
        <w:tc>
          <w:tcPr>
            <w:tcW w:w="833" w:type="dxa"/>
            <w:shd w:val="clear" w:color="000000" w:fill="FFFFFF"/>
            <w:vAlign w:val="center"/>
          </w:tcPr>
          <w:p w:rsidR="005D53B3" w:rsidRDefault="005D53B3" w:rsidP="00C36B00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4772" w:type="dxa"/>
            <w:shd w:val="clear" w:color="000000" w:fill="FFFFFF"/>
            <w:vAlign w:val="center"/>
          </w:tcPr>
          <w:p w:rsidR="005D53B3" w:rsidRDefault="005D53B3" w:rsidP="00C36B00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青海安居气象科技服务有限公司</w:t>
            </w:r>
          </w:p>
        </w:tc>
        <w:tc>
          <w:tcPr>
            <w:tcW w:w="874" w:type="dxa"/>
            <w:shd w:val="clear" w:color="000000" w:fill="FFFFFF"/>
            <w:vAlign w:val="center"/>
          </w:tcPr>
          <w:p w:rsidR="005D53B3" w:rsidRDefault="005D53B3" w:rsidP="00C36B00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甲级</w:t>
            </w:r>
          </w:p>
        </w:tc>
        <w:tc>
          <w:tcPr>
            <w:tcW w:w="2034" w:type="dxa"/>
            <w:shd w:val="clear" w:color="000000" w:fill="FFFFFF"/>
            <w:vAlign w:val="center"/>
          </w:tcPr>
          <w:p w:rsidR="005D53B3" w:rsidRDefault="005D53B3" w:rsidP="00C36B00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考核合格</w:t>
            </w:r>
          </w:p>
        </w:tc>
      </w:tr>
      <w:tr w:rsidR="005D53B3" w:rsidTr="00C36B00">
        <w:trPr>
          <w:trHeight w:val="680"/>
          <w:jc w:val="center"/>
        </w:trPr>
        <w:tc>
          <w:tcPr>
            <w:tcW w:w="833" w:type="dxa"/>
            <w:shd w:val="clear" w:color="000000" w:fill="FFFFFF"/>
            <w:vAlign w:val="center"/>
          </w:tcPr>
          <w:p w:rsidR="005D53B3" w:rsidRDefault="005D53B3" w:rsidP="00C36B00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4772" w:type="dxa"/>
            <w:shd w:val="clear" w:color="000000" w:fill="FFFFFF"/>
            <w:vAlign w:val="center"/>
          </w:tcPr>
          <w:p w:rsidR="005D53B3" w:rsidRDefault="005D53B3" w:rsidP="00C36B00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宁夏中科天际防雷检测有限公司</w:t>
            </w:r>
          </w:p>
        </w:tc>
        <w:tc>
          <w:tcPr>
            <w:tcW w:w="874" w:type="dxa"/>
            <w:shd w:val="clear" w:color="000000" w:fill="FFFFFF"/>
            <w:vAlign w:val="center"/>
          </w:tcPr>
          <w:p w:rsidR="005D53B3" w:rsidRDefault="005D53B3" w:rsidP="00C36B00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乙级</w:t>
            </w:r>
          </w:p>
        </w:tc>
        <w:tc>
          <w:tcPr>
            <w:tcW w:w="2034" w:type="dxa"/>
            <w:shd w:val="clear" w:color="000000" w:fill="FFFFFF"/>
            <w:vAlign w:val="center"/>
          </w:tcPr>
          <w:p w:rsidR="005D53B3" w:rsidRDefault="005D53B3" w:rsidP="00C36B00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考核合格</w:t>
            </w:r>
          </w:p>
        </w:tc>
      </w:tr>
      <w:tr w:rsidR="005D53B3" w:rsidTr="00C36B00">
        <w:trPr>
          <w:trHeight w:val="680"/>
          <w:jc w:val="center"/>
        </w:trPr>
        <w:tc>
          <w:tcPr>
            <w:tcW w:w="833" w:type="dxa"/>
            <w:shd w:val="clear" w:color="000000" w:fill="FFFFFF"/>
            <w:vAlign w:val="center"/>
          </w:tcPr>
          <w:p w:rsidR="005D53B3" w:rsidRDefault="005D53B3" w:rsidP="00C36B00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4772" w:type="dxa"/>
            <w:shd w:val="clear" w:color="000000" w:fill="FFFFFF"/>
            <w:vAlign w:val="center"/>
          </w:tcPr>
          <w:p w:rsidR="005D53B3" w:rsidRDefault="005D53B3" w:rsidP="00C36B00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辽宁华云检测有限公司</w:t>
            </w:r>
          </w:p>
        </w:tc>
        <w:tc>
          <w:tcPr>
            <w:tcW w:w="874" w:type="dxa"/>
            <w:shd w:val="clear" w:color="000000" w:fill="FFFFFF"/>
            <w:vAlign w:val="center"/>
          </w:tcPr>
          <w:p w:rsidR="005D53B3" w:rsidRDefault="005D53B3" w:rsidP="00C36B00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乙级</w:t>
            </w:r>
          </w:p>
        </w:tc>
        <w:tc>
          <w:tcPr>
            <w:tcW w:w="2034" w:type="dxa"/>
            <w:shd w:val="clear" w:color="000000" w:fill="FFFFFF"/>
            <w:vAlign w:val="center"/>
          </w:tcPr>
          <w:p w:rsidR="005D53B3" w:rsidRDefault="005D53B3" w:rsidP="00C36B00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考核合格</w:t>
            </w:r>
          </w:p>
        </w:tc>
      </w:tr>
      <w:tr w:rsidR="005D53B3" w:rsidTr="00C36B00">
        <w:trPr>
          <w:trHeight w:val="680"/>
          <w:jc w:val="center"/>
        </w:trPr>
        <w:tc>
          <w:tcPr>
            <w:tcW w:w="833" w:type="dxa"/>
            <w:shd w:val="clear" w:color="000000" w:fill="FFFFFF"/>
            <w:vAlign w:val="center"/>
          </w:tcPr>
          <w:p w:rsidR="005D53B3" w:rsidRDefault="005D53B3" w:rsidP="00C36B00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4772" w:type="dxa"/>
            <w:shd w:val="clear" w:color="000000" w:fill="FFFFFF"/>
            <w:vAlign w:val="center"/>
          </w:tcPr>
          <w:p w:rsidR="005D53B3" w:rsidRDefault="005D53B3" w:rsidP="00C36B00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山西拿云防雷技术有限公司</w:t>
            </w:r>
          </w:p>
        </w:tc>
        <w:tc>
          <w:tcPr>
            <w:tcW w:w="874" w:type="dxa"/>
            <w:shd w:val="clear" w:color="000000" w:fill="FFFFFF"/>
            <w:vAlign w:val="center"/>
          </w:tcPr>
          <w:p w:rsidR="005D53B3" w:rsidRDefault="005D53B3" w:rsidP="00C36B00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乙级</w:t>
            </w:r>
          </w:p>
        </w:tc>
        <w:tc>
          <w:tcPr>
            <w:tcW w:w="2034" w:type="dxa"/>
            <w:shd w:val="clear" w:color="000000" w:fill="FFFFFF"/>
            <w:vAlign w:val="center"/>
          </w:tcPr>
          <w:p w:rsidR="005D53B3" w:rsidRDefault="005D53B3" w:rsidP="00C36B00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考核不合格</w:t>
            </w:r>
          </w:p>
        </w:tc>
      </w:tr>
      <w:tr w:rsidR="005D53B3" w:rsidTr="00C36B00">
        <w:trPr>
          <w:trHeight w:val="680"/>
          <w:jc w:val="center"/>
        </w:trPr>
        <w:tc>
          <w:tcPr>
            <w:tcW w:w="833" w:type="dxa"/>
            <w:shd w:val="clear" w:color="000000" w:fill="FFFFFF"/>
            <w:vAlign w:val="center"/>
          </w:tcPr>
          <w:p w:rsidR="005D53B3" w:rsidRDefault="005D53B3" w:rsidP="00C36B00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15</w:t>
            </w:r>
          </w:p>
        </w:tc>
        <w:tc>
          <w:tcPr>
            <w:tcW w:w="4772" w:type="dxa"/>
            <w:shd w:val="clear" w:color="000000" w:fill="FFFFFF"/>
            <w:vAlign w:val="center"/>
          </w:tcPr>
          <w:p w:rsidR="005D53B3" w:rsidRDefault="005D53B3" w:rsidP="00C36B00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辽宁信达检测有限公司</w:t>
            </w:r>
          </w:p>
        </w:tc>
        <w:tc>
          <w:tcPr>
            <w:tcW w:w="874" w:type="dxa"/>
            <w:shd w:val="clear" w:color="000000" w:fill="FFFFFF"/>
            <w:vAlign w:val="center"/>
          </w:tcPr>
          <w:p w:rsidR="005D53B3" w:rsidRDefault="005D53B3" w:rsidP="00C36B00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甲级</w:t>
            </w:r>
          </w:p>
        </w:tc>
        <w:tc>
          <w:tcPr>
            <w:tcW w:w="2034" w:type="dxa"/>
            <w:shd w:val="clear" w:color="000000" w:fill="FFFFFF"/>
            <w:vAlign w:val="center"/>
          </w:tcPr>
          <w:p w:rsidR="005D53B3" w:rsidRDefault="005D53B3" w:rsidP="00C36B00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未提交整改报告，不合格</w:t>
            </w:r>
          </w:p>
        </w:tc>
      </w:tr>
      <w:tr w:rsidR="005D53B3" w:rsidTr="00C36B00">
        <w:trPr>
          <w:trHeight w:val="680"/>
          <w:jc w:val="center"/>
        </w:trPr>
        <w:tc>
          <w:tcPr>
            <w:tcW w:w="833" w:type="dxa"/>
            <w:shd w:val="clear" w:color="000000" w:fill="FFFFFF"/>
            <w:vAlign w:val="center"/>
          </w:tcPr>
          <w:p w:rsidR="005D53B3" w:rsidRDefault="005D53B3" w:rsidP="00C36B00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4772" w:type="dxa"/>
            <w:shd w:val="clear" w:color="000000" w:fill="FFFFFF"/>
            <w:vAlign w:val="center"/>
          </w:tcPr>
          <w:p w:rsidR="005D53B3" w:rsidRDefault="005D53B3" w:rsidP="00C36B00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北京电科检测技术中心</w:t>
            </w:r>
          </w:p>
        </w:tc>
        <w:tc>
          <w:tcPr>
            <w:tcW w:w="874" w:type="dxa"/>
            <w:shd w:val="clear" w:color="000000" w:fill="FFFFFF"/>
            <w:vAlign w:val="center"/>
          </w:tcPr>
          <w:p w:rsidR="005D53B3" w:rsidRDefault="005D53B3" w:rsidP="00C36B00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乙级</w:t>
            </w:r>
          </w:p>
        </w:tc>
        <w:tc>
          <w:tcPr>
            <w:tcW w:w="2034" w:type="dxa"/>
            <w:shd w:val="clear" w:color="000000" w:fill="FFFFFF"/>
            <w:vAlign w:val="center"/>
          </w:tcPr>
          <w:p w:rsidR="005D53B3" w:rsidRDefault="005D53B3" w:rsidP="00C36B00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未提交整改报告，不合格</w:t>
            </w:r>
          </w:p>
        </w:tc>
      </w:tr>
    </w:tbl>
    <w:p w:rsidR="005D53B3" w:rsidRPr="005D53B3" w:rsidRDefault="005D53B3" w:rsidP="005D53B3">
      <w:pPr>
        <w:spacing w:line="580" w:lineRule="exact"/>
        <w:contextualSpacing/>
        <w:jc w:val="center"/>
        <w:rPr>
          <w:rFonts w:ascii="方正小标宋简体" w:eastAsia="方正小标宋简体"/>
          <w:sz w:val="44"/>
          <w:szCs w:val="44"/>
        </w:rPr>
      </w:pPr>
    </w:p>
    <w:sectPr w:rsidR="005D53B3" w:rsidRPr="005D53B3" w:rsidSect="005D53B3">
      <w:footerReference w:type="even" r:id="rId7"/>
      <w:footerReference w:type="default" r:id="rId8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11A" w:rsidRDefault="001A111A" w:rsidP="005D53B3">
      <w:r>
        <w:separator/>
      </w:r>
    </w:p>
  </w:endnote>
  <w:endnote w:type="continuationSeparator" w:id="0">
    <w:p w:rsidR="001A111A" w:rsidRDefault="001A111A" w:rsidP="005D5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3B3" w:rsidRDefault="005D53B3" w:rsidP="00CB7E32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D53B3" w:rsidRDefault="005D53B3" w:rsidP="005D53B3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3B3" w:rsidRPr="005D53B3" w:rsidRDefault="005D53B3" w:rsidP="00CB7E32">
    <w:pPr>
      <w:pStyle w:val="a3"/>
      <w:framePr w:wrap="around" w:vAnchor="text" w:hAnchor="margin" w:xAlign="outside" w:y="1"/>
      <w:rPr>
        <w:rStyle w:val="a4"/>
        <w:rFonts w:ascii="宋体" w:hAnsi="宋体"/>
        <w:sz w:val="28"/>
        <w:szCs w:val="28"/>
      </w:rPr>
    </w:pPr>
    <w:r w:rsidRPr="005D53B3">
      <w:rPr>
        <w:rStyle w:val="a4"/>
        <w:rFonts w:ascii="宋体" w:hAnsi="宋体"/>
        <w:sz w:val="28"/>
        <w:szCs w:val="28"/>
      </w:rPr>
      <w:fldChar w:fldCharType="begin"/>
    </w:r>
    <w:r w:rsidRPr="005D53B3">
      <w:rPr>
        <w:rStyle w:val="a4"/>
        <w:rFonts w:ascii="宋体" w:hAnsi="宋体"/>
        <w:sz w:val="28"/>
        <w:szCs w:val="28"/>
      </w:rPr>
      <w:instrText xml:space="preserve">PAGE  </w:instrText>
    </w:r>
    <w:r w:rsidRPr="005D53B3">
      <w:rPr>
        <w:rStyle w:val="a4"/>
        <w:rFonts w:ascii="宋体" w:hAnsi="宋体"/>
        <w:sz w:val="28"/>
        <w:szCs w:val="28"/>
      </w:rPr>
      <w:fldChar w:fldCharType="separate"/>
    </w:r>
    <w:r w:rsidR="001D7098">
      <w:rPr>
        <w:rStyle w:val="a4"/>
        <w:rFonts w:ascii="宋体" w:hAnsi="宋体"/>
        <w:noProof/>
        <w:sz w:val="28"/>
        <w:szCs w:val="28"/>
      </w:rPr>
      <w:t>- 2 -</w:t>
    </w:r>
    <w:r w:rsidRPr="005D53B3">
      <w:rPr>
        <w:rStyle w:val="a4"/>
        <w:rFonts w:ascii="宋体" w:hAnsi="宋体"/>
        <w:sz w:val="28"/>
        <w:szCs w:val="28"/>
      </w:rPr>
      <w:fldChar w:fldCharType="end"/>
    </w:r>
  </w:p>
  <w:p w:rsidR="005D53B3" w:rsidRDefault="005D53B3" w:rsidP="005D53B3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11A" w:rsidRDefault="001A111A" w:rsidP="005D53B3">
      <w:r>
        <w:separator/>
      </w:r>
    </w:p>
  </w:footnote>
  <w:footnote w:type="continuationSeparator" w:id="0">
    <w:p w:rsidR="001A111A" w:rsidRDefault="001A111A" w:rsidP="005D53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attachedTemplate r:id="rId1"/>
  <w:revisionView w:markup="0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3B3"/>
    <w:rsid w:val="001A111A"/>
    <w:rsid w:val="001D7098"/>
    <w:rsid w:val="005D53B3"/>
    <w:rsid w:val="007F7B53"/>
    <w:rsid w:val="00CD39F0"/>
    <w:rsid w:val="00DA4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3B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5D53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5D53B3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uiPriority w:val="99"/>
    <w:semiHidden/>
    <w:unhideWhenUsed/>
    <w:rsid w:val="005D53B3"/>
  </w:style>
  <w:style w:type="paragraph" w:styleId="a5">
    <w:name w:val="header"/>
    <w:basedOn w:val="a"/>
    <w:link w:val="Char0"/>
    <w:uiPriority w:val="99"/>
    <w:unhideWhenUsed/>
    <w:rsid w:val="005D53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5D53B3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3B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5D53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5D53B3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uiPriority w:val="99"/>
    <w:semiHidden/>
    <w:unhideWhenUsed/>
    <w:rsid w:val="005D53B3"/>
  </w:style>
  <w:style w:type="paragraph" w:styleId="a5">
    <w:name w:val="header"/>
    <w:basedOn w:val="a"/>
    <w:link w:val="Char0"/>
    <w:uiPriority w:val="99"/>
    <w:unhideWhenUsed/>
    <w:rsid w:val="005D53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5D53B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soa\wdzx97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wdzx97</Template>
  <TotalTime>2</TotalTime>
  <Pages>2</Pages>
  <Words>72</Words>
  <Characters>412</Characters>
  <Application>Microsoft Office Word</Application>
  <DocSecurity>0</DocSecurity>
  <Lines>3</Lines>
  <Paragraphs>1</Paragraphs>
  <ScaleCrop>false</ScaleCrop>
  <Company>神州网信技术有限公司</Company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打字室</dc:creator>
  <cp:lastModifiedBy>达芹</cp:lastModifiedBy>
  <cp:revision>1</cp:revision>
  <dcterms:created xsi:type="dcterms:W3CDTF">2020-11-05T01:56:00Z</dcterms:created>
  <dcterms:modified xsi:type="dcterms:W3CDTF">2020-12-31T10:25:00Z</dcterms:modified>
</cp:coreProperties>
</file>