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黑体" w:eastAsia="黑体"/>
          <w:bCs/>
          <w:kern w:val="0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kern w:val="0"/>
          <w:szCs w:val="32"/>
        </w:rPr>
        <w:t>附件2</w:t>
      </w:r>
    </w:p>
    <w:p>
      <w:pPr>
        <w:widowControl/>
        <w:spacing w:line="220" w:lineRule="exact"/>
        <w:rPr>
          <w:rFonts w:ascii="黑体" w:eastAsia="黑体"/>
          <w:b/>
          <w:kern w:val="0"/>
          <w:szCs w:val="32"/>
        </w:rPr>
      </w:pPr>
    </w:p>
    <w:p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雷电防护装置检测资质申请表</w:t>
      </w:r>
    </w:p>
    <w:p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>
      <w:pPr>
        <w:widowControl/>
        <w:tabs>
          <w:tab w:val="left" w:pos="3420"/>
          <w:tab w:val="left" w:pos="8918"/>
        </w:tabs>
        <w:ind w:firstLine="140" w:firstLineChars="50"/>
        <w:rPr>
          <w:rFonts w:ascii="方正小标宋简体" w:eastAsia="方正小标宋简体"/>
          <w:bCs/>
          <w:kern w:val="0"/>
          <w:sz w:val="22"/>
          <w:szCs w:val="44"/>
        </w:rPr>
      </w:pPr>
      <w:r>
        <w:rPr>
          <w:rFonts w:hint="eastAsia" w:ascii="仿宋_GB2312"/>
          <w:kern w:val="0"/>
          <w:sz w:val="28"/>
          <w:szCs w:val="32"/>
        </w:rPr>
        <w:t>填报单位（盖章）：                    填报日期：   年  月  日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>
              <w:rPr>
                <w:rFonts w:hint="eastAsia" w:ascii="仿宋_GB2312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3" w:leftChars="-51" w:right="-163" w:rightChars="-51"/>
              <w:jc w:val="center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3" w:leftChars="-51" w:right="-90" w:rightChars="-28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3" w:leftChars="-51" w:right="-90" w:rightChars="-28"/>
              <w:jc w:val="center"/>
              <w:rPr>
                <w:rFonts w:ascii="仿宋_GB2312" w:hAnsi="宋体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3" w:leftChars="-51" w:right="-163" w:rightChars="-51"/>
              <w:jc w:val="center"/>
              <w:rPr>
                <w:rFonts w:ascii="仿宋_GB2312" w:hAnsi="宋体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  <w:jc w:val="center"/>
        </w:trPr>
        <w:tc>
          <w:tcPr>
            <w:tcW w:w="88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本单位专业技术人员数量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50"/>
              <w:jc w:val="right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单</w:t>
            </w:r>
          </w:p>
          <w:p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位</w:t>
            </w:r>
          </w:p>
          <w:p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概</w:t>
            </w:r>
          </w:p>
          <w:p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况</w:t>
            </w:r>
          </w:p>
        </w:tc>
        <w:tc>
          <w:tcPr>
            <w:tcW w:w="7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88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 xml:space="preserve">       </w:t>
            </w:r>
          </w:p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 xml:space="preserve">          本人承诺：所提供材料真实有效。</w:t>
            </w:r>
          </w:p>
          <w:p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 xml:space="preserve">    </w:t>
            </w:r>
          </w:p>
          <w:p>
            <w:pPr>
              <w:widowControl/>
              <w:ind w:firstLine="5440" w:firstLineChars="170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法定代表人：</w:t>
            </w:r>
          </w:p>
          <w:p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 xml:space="preserve">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709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评审</w:t>
            </w:r>
          </w:p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仿宋_GB2312"/>
                <w:szCs w:val="32"/>
              </w:rPr>
            </w:pPr>
          </w:p>
          <w:p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 xml:space="preserve">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>
            <w:pPr>
              <w:widowControl/>
              <w:ind w:firstLine="5062" w:firstLineChars="1582"/>
              <w:rPr>
                <w:rFonts w:ascii="仿宋_GB2312"/>
                <w:bCs/>
                <w:kern w:val="0"/>
                <w:szCs w:val="32"/>
              </w:rPr>
            </w:pPr>
            <w:r>
              <w:rPr>
                <w:rFonts w:hint="eastAsia" w:ascii="仿宋_GB2312"/>
                <w:bCs/>
                <w:kern w:val="0"/>
                <w:szCs w:val="32"/>
              </w:rPr>
              <w:t xml:space="preserve"> 年    月    日 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局文秘:核稿" w:date="2022-06-20T11:19:18Z">
      <w:r>
        <w:rPr>
          <w:sz w:val="18"/>
        </w:rPr>
        <w:pict>
  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2"/>
                    <w:rPr>
                      <w:rFonts w:hint="eastAsia" w:ascii="宋体" w:hAnsi="宋体" w:eastAsia="宋体" w:cs="宋体"/>
                      <w:sz w:val="28"/>
                      <w:szCs w:val="28"/>
                      <w:rPrChange w:id="2" w:author="局文秘:核稿" w:date="2022-06-20T11:19:32Z">
                        <w:rPr/>
                      </w:rPrChange>
                    </w:rPr>
                  </w:pPr>
                  <w:ins w:id="3" w:author="局文秘:核稿" w:date="2022-06-20T11:19:2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4" w:author="局文秘:核稿" w:date="2022-06-20T11:19:32Z">
                          <w:rPr/>
                        </w:rPrChange>
                      </w:rPr>
                      <w:t xml:space="preserve">— </w:t>
                    </w:r>
                  </w:ins>
                  <w:ins w:id="6" w:author="局文秘:核稿" w:date="2022-06-20T11:19:2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7" w:author="局文秘:核稿" w:date="2022-06-20T11:19:32Z">
                          <w:rPr/>
                        </w:rPrChange>
                      </w:rPr>
                      <w:fldChar w:fldCharType="begin"/>
                    </w:r>
                  </w:ins>
                  <w:ins w:id="9" w:author="局文秘:核稿" w:date="2022-06-20T11:19:2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0" w:author="局文秘:核稿" w:date="2022-06-20T11:19:32Z">
                          <w:rPr/>
                        </w:rPrChange>
                      </w:rPr>
                      <w:instrText xml:space="preserve"> PAGE  \* MERGEFORMAT </w:instrText>
                    </w:r>
                  </w:ins>
                  <w:ins w:id="12" w:author="局文秘:核稿" w:date="2022-06-20T11:19:2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3" w:author="局文秘:核稿" w:date="2022-06-20T11:19:32Z">
                          <w:rPr/>
                        </w:rPrChange>
                      </w:rPr>
                      <w:fldChar w:fldCharType="separate"/>
                    </w:r>
                  </w:ins>
                  <w:ins w:id="15" w:author="局文秘:核稿" w:date="2022-06-20T11:19:2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6" w:author="局文秘:核稿" w:date="2022-06-20T11:19:32Z">
                          <w:rPr/>
                        </w:rPrChange>
                      </w:rPr>
                      <w:t>1</w:t>
                    </w:r>
                  </w:ins>
                  <w:ins w:id="18" w:author="局文秘:核稿" w:date="2022-06-20T11:19:2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9" w:author="局文秘:核稿" w:date="2022-06-20T11:19:32Z">
                          <w:rPr/>
                        </w:rPrChange>
                      </w:rPr>
                      <w:fldChar w:fldCharType="end"/>
                    </w:r>
                  </w:ins>
                  <w:ins w:id="21" w:author="局文秘:核稿" w:date="2022-06-20T11:19:2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22" w:author="局文秘:核稿" w:date="2022-06-20T11:19:32Z">
                          <w:rPr/>
                        </w:rPrChange>
                      </w:rPr>
                      <w:t xml:space="preserve"> —</w:t>
                    </w:r>
                  </w:ins>
                </w:p>
              </w:txbxContent>
            </v:textbox>
          </v:shape>
        </w:pic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B70"/>
    <w:rsid w:val="00043B70"/>
    <w:rsid w:val="00185C61"/>
    <w:rsid w:val="00781827"/>
    <w:rsid w:val="007F702C"/>
    <w:rsid w:val="00893C43"/>
    <w:rsid w:val="009F7CC6"/>
    <w:rsid w:val="00C00CAA"/>
    <w:rsid w:val="00D8245A"/>
    <w:rsid w:val="7653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2021-03-15T15:40:00Z</dcterms:created>
  <dc:creator>公文传输</dc:creator>
  <cp:lastModifiedBy>局文秘:核稿</cp:lastModifiedBy>
  <dcterms:modified xsi:type="dcterms:W3CDTF">2022-06-20T11:19:41Z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