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ascii="黑体" w:hAnsi="黑体" w:eastAsia="黑体"/>
          <w:sz w:val="32"/>
          <w:szCs w:val="32"/>
        </w:rPr>
        <w:pPrChange w:id="0" w:author="局文秘:核稿" w:date="2022-06-21T15:54:57Z">
          <w:pPr>
            <w:spacing w:line="580" w:lineRule="exact"/>
            <w:contextualSpacing/>
          </w:pPr>
        </w:pPrChange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00" w:lineRule="exact"/>
        <w:contextualSpacing/>
        <w:rPr>
          <w:rFonts w:ascii="黑体" w:hAnsi="黑体" w:eastAsia="黑体"/>
          <w:sz w:val="32"/>
          <w:szCs w:val="32"/>
        </w:rPr>
        <w:pPrChange w:id="1" w:author="局文秘:核稿" w:date="2022-06-21T15:55:28Z">
          <w:pPr>
            <w:spacing w:line="580" w:lineRule="exact"/>
            <w:contextualSpacing/>
          </w:pPr>
        </w:pPrChange>
      </w:pPr>
    </w:p>
    <w:p>
      <w:pPr>
        <w:spacing w:line="560" w:lineRule="exact"/>
        <w:contextualSpacing/>
        <w:jc w:val="center"/>
        <w:rPr>
          <w:ins w:id="3" w:author="边芳" w:date="2022-06-21T10:44:00Z"/>
          <w:rFonts w:ascii="方正小标宋简体" w:hAnsi="微软雅黑" w:eastAsia="方正小标宋简体" w:cs="Segoe UI"/>
          <w:color w:val="000000"/>
          <w:kern w:val="0"/>
          <w:sz w:val="44"/>
          <w:szCs w:val="44"/>
        </w:rPr>
        <w:pPrChange w:id="2" w:author="局文秘:核稿" w:date="2022-06-21T15:54:57Z">
          <w:pPr>
            <w:spacing w:line="580" w:lineRule="exact"/>
            <w:contextualSpacing/>
            <w:jc w:val="center"/>
          </w:pPr>
        </w:pPrChange>
      </w:pPr>
      <w:ins w:id="4" w:author="边芳" w:date="2022-06-21T10:44:00Z">
        <w:r>
          <w:rPr>
            <w:rFonts w:ascii="方正小标宋简体" w:hAnsi="微软雅黑" w:eastAsia="方正小标宋简体" w:cs="Segoe UI"/>
            <w:color w:val="000000"/>
            <w:kern w:val="0"/>
            <w:sz w:val="44"/>
            <w:szCs w:val="44"/>
            <w:rPrChange w:id="5" w:author="边芳" w:date="2022-06-21T10:44:00Z">
              <w:rPr>
                <w:rFonts w:ascii="仿宋_GB2312" w:hAnsi="微软雅黑" w:cs="Segoe UI"/>
                <w:color w:val="000000"/>
                <w:kern w:val="0"/>
                <w:szCs w:val="32"/>
              </w:rPr>
            </w:rPrChange>
          </w:rPr>
          <w:t>2022年</w:t>
        </w:r>
      </w:ins>
      <w:ins w:id="6" w:author="边芳" w:date="2022-06-21T10:57:00Z">
        <w:r>
          <w:rPr>
            <w:rFonts w:hint="eastAsia" w:ascii="方正小标宋简体" w:hAnsi="微软雅黑" w:eastAsia="方正小标宋简体" w:cs="Segoe UI"/>
            <w:color w:val="000000"/>
            <w:kern w:val="0"/>
            <w:sz w:val="44"/>
            <w:szCs w:val="44"/>
          </w:rPr>
          <w:t>度</w:t>
        </w:r>
      </w:ins>
      <w:ins w:id="7" w:author="边芳" w:date="2022-06-21T10:44:00Z">
        <w:r>
          <w:rPr>
            <w:rFonts w:ascii="方正小标宋简体" w:hAnsi="微软雅黑" w:eastAsia="方正小标宋简体" w:cs="Segoe UI"/>
            <w:color w:val="000000"/>
            <w:kern w:val="0"/>
            <w:sz w:val="44"/>
            <w:szCs w:val="44"/>
            <w:rPrChange w:id="8" w:author="边芳" w:date="2022-06-21T10:44:00Z">
              <w:rPr>
                <w:rFonts w:ascii="仿宋_GB2312" w:hAnsi="微软雅黑" w:cs="Segoe UI"/>
                <w:color w:val="000000"/>
                <w:kern w:val="0"/>
                <w:szCs w:val="32"/>
              </w:rPr>
            </w:rPrChange>
          </w:rPr>
          <w:t>已经完成资质延续和正在</w:t>
        </w:r>
      </w:ins>
    </w:p>
    <w:p>
      <w:pPr>
        <w:spacing w:line="560" w:lineRule="exact"/>
        <w:contextualSpacing/>
        <w:jc w:val="center"/>
        <w:rPr>
          <w:ins w:id="10" w:author="边芳" w:date="2022-06-21T10:44:00Z"/>
          <w:rFonts w:ascii="方正小标宋简体" w:hAnsi="微软雅黑" w:eastAsia="方正小标宋简体" w:cs="Segoe UI"/>
          <w:color w:val="000000"/>
          <w:kern w:val="0"/>
          <w:sz w:val="44"/>
          <w:szCs w:val="44"/>
        </w:rPr>
        <w:pPrChange w:id="9" w:author="局文秘:核稿" w:date="2022-06-21T15:54:57Z">
          <w:pPr>
            <w:spacing w:line="580" w:lineRule="exact"/>
            <w:contextualSpacing/>
            <w:jc w:val="center"/>
          </w:pPr>
        </w:pPrChange>
      </w:pPr>
      <w:ins w:id="11" w:author="边芳" w:date="2022-06-21T10:44:00Z">
        <w:r>
          <w:rPr>
            <w:rFonts w:hint="eastAsia" w:ascii="方正小标宋简体" w:hAnsi="微软雅黑" w:eastAsia="方正小标宋简体" w:cs="Segoe UI"/>
            <w:color w:val="000000"/>
            <w:kern w:val="0"/>
            <w:sz w:val="44"/>
            <w:szCs w:val="44"/>
            <w:rPrChange w:id="12" w:author="边芳" w:date="2022-06-21T10:44:00Z">
              <w:rPr>
                <w:rFonts w:hint="eastAsia" w:ascii="仿宋_GB2312" w:hAnsi="微软雅黑" w:cs="Segoe UI"/>
                <w:color w:val="000000"/>
                <w:kern w:val="0"/>
                <w:szCs w:val="32"/>
              </w:rPr>
            </w:rPrChange>
          </w:rPr>
          <w:t>开展资质延续的</w:t>
        </w:r>
      </w:ins>
      <w:ins w:id="13" w:author="边芳" w:date="2022-06-21T10:44:00Z">
        <w:r>
          <w:rPr>
            <w:rFonts w:ascii="方正小标宋简体" w:hAnsi="微软雅黑" w:eastAsia="方正小标宋简体" w:cs="Segoe UI"/>
            <w:color w:val="000000"/>
            <w:kern w:val="0"/>
            <w:sz w:val="44"/>
            <w:szCs w:val="44"/>
            <w:rPrChange w:id="14" w:author="边芳" w:date="2022-06-21T10:44:00Z">
              <w:rPr>
                <w:rFonts w:ascii="仿宋_GB2312" w:hAnsi="微软雅黑" w:cs="Segoe UI"/>
                <w:color w:val="000000"/>
                <w:kern w:val="0"/>
                <w:szCs w:val="32"/>
              </w:rPr>
            </w:rPrChange>
          </w:rPr>
          <w:t>41家雷电防护装置检测</w:t>
        </w:r>
      </w:ins>
    </w:p>
    <w:p>
      <w:pPr>
        <w:spacing w:line="560" w:lineRule="exact"/>
        <w:contextualSpacing/>
        <w:jc w:val="center"/>
        <w:rPr>
          <w:ins w:id="16" w:author="边芳" w:date="2022-06-21T10:53:00Z"/>
          <w:rFonts w:ascii="方正小标宋简体" w:hAnsi="微软雅黑" w:eastAsia="方正小标宋简体" w:cs="Segoe UI"/>
          <w:color w:val="000000"/>
          <w:kern w:val="0"/>
          <w:sz w:val="44"/>
          <w:szCs w:val="44"/>
        </w:rPr>
        <w:pPrChange w:id="15" w:author="局文秘:核稿" w:date="2022-06-21T15:54:57Z">
          <w:pPr>
            <w:spacing w:line="580" w:lineRule="exact"/>
            <w:contextualSpacing/>
            <w:jc w:val="center"/>
          </w:pPr>
        </w:pPrChange>
      </w:pPr>
      <w:ins w:id="17" w:author="边芳" w:date="2022-06-21T10:44:00Z">
        <w:r>
          <w:rPr>
            <w:rFonts w:hint="eastAsia" w:ascii="方正小标宋简体" w:hAnsi="微软雅黑" w:eastAsia="方正小标宋简体" w:cs="Segoe UI"/>
            <w:color w:val="000000"/>
            <w:kern w:val="0"/>
            <w:sz w:val="44"/>
            <w:szCs w:val="44"/>
            <w:rPrChange w:id="18" w:author="边芳" w:date="2022-06-21T10:44:00Z">
              <w:rPr>
                <w:rFonts w:hint="eastAsia" w:ascii="仿宋_GB2312" w:hAnsi="微软雅黑" w:cs="Segoe UI"/>
                <w:color w:val="000000"/>
                <w:kern w:val="0"/>
                <w:szCs w:val="32"/>
              </w:rPr>
            </w:rPrChange>
          </w:rPr>
          <w:t>资质单位</w:t>
        </w:r>
      </w:ins>
    </w:p>
    <w:p>
      <w:pPr>
        <w:spacing w:line="500" w:lineRule="exact"/>
        <w:contextualSpacing/>
        <w:jc w:val="center"/>
        <w:rPr>
          <w:rFonts w:ascii="方正小标宋简体" w:hAnsi="微软雅黑" w:eastAsia="方正小标宋简体" w:cs="Segoe UI"/>
          <w:color w:val="4A4A4A"/>
          <w:kern w:val="0"/>
          <w:sz w:val="44"/>
          <w:szCs w:val="44"/>
        </w:rPr>
        <w:pPrChange w:id="19" w:author="局文秘:核稿" w:date="2022-06-21T15:55:33Z">
          <w:pPr>
            <w:spacing w:line="580" w:lineRule="exact"/>
            <w:contextualSpacing/>
            <w:jc w:val="center"/>
          </w:pPr>
        </w:pPrChange>
      </w:pPr>
      <w:del w:id="20" w:author="边芳" w:date="2022-06-21T10:44:00Z">
        <w:r>
          <w:rPr>
            <w:rFonts w:ascii="方正小标宋简体" w:hAnsi="微软雅黑" w:eastAsia="方正小标宋简体" w:cs="Segoe UI"/>
            <w:color w:val="4A4A4A"/>
            <w:kern w:val="0"/>
            <w:sz w:val="44"/>
            <w:szCs w:val="44"/>
          </w:rPr>
          <w:delText>2019、2020年取得河北省气象局颁发资质的25家雷电防护装置检测乙级资质单位</w:delText>
        </w:r>
      </w:del>
    </w:p>
    <w:p>
      <w:pPr>
        <w:spacing w:line="580" w:lineRule="exact"/>
        <w:contextualSpacing/>
        <w:jc w:val="center"/>
        <w:rPr>
          <w:del w:id="21" w:author="边芳" w:date="2022-06-21T10:53:00Z"/>
          <w:rFonts w:ascii="方正小标宋简体" w:hAnsi="微软雅黑" w:eastAsia="方正小标宋简体" w:cs="Segoe UI"/>
          <w:color w:val="4A4A4A"/>
          <w:kern w:val="0"/>
          <w:sz w:val="44"/>
          <w:szCs w:val="44"/>
        </w:rPr>
      </w:pPr>
    </w:p>
    <w:tbl>
      <w:tblPr>
        <w:tblStyle w:val="4"/>
        <w:tblW w:w="8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5996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cs="宋体" w:asciiTheme="minorEastAsia" w:hAnsiTheme="minorEastAsia" w:eastAsiaTheme="minorEastAsia"/>
                <w:b/>
                <w:color w:val="000000" w:themeColor="text1"/>
                <w:kern w:val="0"/>
                <w:sz w:val="28"/>
                <w:szCs w:val="28"/>
              </w:rPr>
              <w:pPrChange w:id="22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cs="宋体" w:asciiTheme="minorEastAsia" w:hAnsiTheme="minorEastAsia" w:eastAsiaTheme="minorEastAsia"/>
                <w:b/>
                <w:color w:val="000000" w:themeColor="text1"/>
                <w:kern w:val="0"/>
                <w:sz w:val="28"/>
                <w:szCs w:val="28"/>
              </w:rPr>
              <w:pPrChange w:id="23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cs="宋体" w:asciiTheme="minorEastAsia" w:hAnsiTheme="minorEastAsia" w:eastAsiaTheme="minorEastAsia"/>
                <w:b/>
                <w:color w:val="000000" w:themeColor="text1"/>
                <w:kern w:val="0"/>
                <w:sz w:val="28"/>
                <w:szCs w:val="28"/>
              </w:rPr>
              <w:pPrChange w:id="24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28"/>
                <w:szCs w:val="28"/>
              </w:rPr>
              <w:t>资质等级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 w:val="0"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5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 w:val="0"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6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27" w:author="边芳" w:date="2022-06-21T10:50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28" w:author="边芳" w:date="2022-06-21T10:51:00Z">
                    <w:rPr>
                      <w:rFonts w:hint="eastAsia" w:ascii="仿宋_GB2312" w:eastAsia="仿宋_GB2312" w:hAnsiTheme="minorEastAsia"/>
                      <w:szCs w:val="21"/>
                    </w:rPr>
                  </w:rPrChange>
                </w:rPr>
                <w:t>河北华度防雷检测有限公司</w:t>
              </w:r>
            </w:ins>
            <w:del w:id="29" w:author="边芳" w:date="2022-06-21T10:44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廊坊金安防雷检测有限公司</w:delText>
              </w:r>
            </w:del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0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 w:val="0"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1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 w:val="0"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2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33" w:author="边芳" w:date="2022-06-21T10:50:00Z">
              <w:r>
                <w:rPr>
                  <w:rFonts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34" w:author="边芳" w:date="2022-06-21T10:51:00Z">
                    <w:rPr>
                      <w:rFonts w:ascii="仿宋_GB2312" w:eastAsia="仿宋_GB2312" w:hAnsiTheme="minorEastAsia"/>
                      <w:szCs w:val="21"/>
                    </w:rPr>
                  </w:rPrChange>
                </w:rPr>
                <w:t>河北港口集团检测技术有限公司</w:t>
              </w:r>
            </w:ins>
            <w:del w:id="35" w:author="边芳" w:date="2022-06-21T10:44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石家庄嘉业工程质量检测有限公司</w:delText>
              </w:r>
            </w:del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6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 w:val="0"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7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 w:val="0"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8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39" w:author="边芳" w:date="2022-06-21T10:50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40" w:author="边芳" w:date="2022-06-21T10:51:00Z">
                    <w:rPr>
                      <w:rFonts w:hint="eastAsia" w:ascii="仿宋_GB2312" w:eastAsia="仿宋_GB2312" w:hAnsiTheme="minorEastAsia"/>
                      <w:szCs w:val="21"/>
                    </w:rPr>
                  </w:rPrChange>
                </w:rPr>
                <w:t>河北百盛检测技术有限公司</w:t>
              </w:r>
            </w:ins>
            <w:del w:id="41" w:author="边芳" w:date="2022-06-21T10:44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河北精工建设工程质量检测有限公司</w:delText>
              </w:r>
            </w:del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42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 w:val="0"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43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 w:val="0"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44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45" w:author="边芳" w:date="2022-06-21T10:50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46" w:author="边芳" w:date="2022-06-21T10:51:00Z">
                    <w:rPr>
                      <w:rFonts w:hint="eastAsia" w:ascii="仿宋_GB2312" w:eastAsia="仿宋_GB2312" w:hAnsiTheme="minorEastAsia"/>
                      <w:szCs w:val="21"/>
                    </w:rPr>
                  </w:rPrChange>
                </w:rPr>
                <w:t>河北陆航检测认证有限公司</w:t>
              </w:r>
            </w:ins>
            <w:del w:id="47" w:author="边芳" w:date="2022-06-21T10:44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河北荣发建筑科技有限公司</w:delText>
              </w:r>
            </w:del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48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 w:val="0"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49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 w:val="0"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50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51" w:author="边芳" w:date="2022-06-21T10:5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52" w:author="边芳" w:date="2022-06-21T10:51:00Z">
                    <w:rPr>
                      <w:rFonts w:hint="eastAsia" w:ascii="仿宋_GB2312" w:eastAsia="仿宋_GB2312" w:hAnsiTheme="minorEastAsia"/>
                      <w:szCs w:val="21"/>
                    </w:rPr>
                  </w:rPrChange>
                </w:rPr>
                <w:t>河北绿园检测认证集团有限公司</w:t>
              </w:r>
            </w:ins>
            <w:del w:id="53" w:author="边芳" w:date="2022-06-21T10:44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临漳县正方建筑工程检测有限公司</w:delText>
              </w:r>
            </w:del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54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 w:val="0"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55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 w:val="0"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56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57" w:author="边芳" w:date="2022-06-21T10:5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58" w:author="边芳" w:date="2022-06-21T10:51:00Z">
                    <w:rPr>
                      <w:rFonts w:hint="eastAsia" w:ascii="仿宋_GB2312" w:eastAsia="仿宋_GB2312" w:hAnsiTheme="minorEastAsia"/>
                      <w:szCs w:val="21"/>
                    </w:rPr>
                  </w:rPrChange>
                </w:rPr>
                <w:t>河北浦安检测技术有限公司</w:t>
              </w:r>
            </w:ins>
            <w:del w:id="59" w:author="边芳" w:date="2022-06-21T10:44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张家口市宣化明鉴工程检测有限公司</w:delText>
              </w:r>
            </w:del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60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61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62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63" w:author="边芳" w:date="2022-06-21T10:5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64" w:author="边芳" w:date="2022-06-21T10:52:00Z">
                    <w:rPr>
                      <w:rFonts w:hint="eastAsia" w:ascii="仿宋_GB2312" w:hAnsi="仿宋" w:eastAsia="仿宋_GB2312" w:cs="宋体"/>
                      <w:kern w:val="0"/>
                      <w:sz w:val="24"/>
                      <w:szCs w:val="24"/>
                    </w:rPr>
                  </w:rPrChange>
                </w:rPr>
                <w:t>邢台市</w:t>
              </w:r>
            </w:ins>
            <w:del w:id="65" w:author="边芳" w:date="2022-06-21T10:44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中星检测（承德）集团有限公司</w:delText>
              </w:r>
            </w:del>
            <w:ins w:id="66" w:author="边芳" w:date="2022-06-21T10:52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襄云防雷工程技术有限公司</w:t>
              </w:r>
            </w:ins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67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del w:id="68" w:author="边芳" w:date="2022-06-21T10:53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乙</w:delText>
              </w:r>
            </w:del>
            <w:ins w:id="69" w:author="边芳" w:date="2022-06-21T10:53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甲</w:t>
              </w:r>
            </w:ins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70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71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72" w:author="边芳" w:date="2022-06-21T10:5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73" w:author="边芳" w:date="2022-06-21T10:52:00Z">
                    <w:rPr>
                      <w:rFonts w:hint="eastAsia" w:ascii="仿宋_GB2312" w:hAnsi="仿宋" w:eastAsia="仿宋_GB2312" w:cs="宋体"/>
                      <w:kern w:val="0"/>
                      <w:sz w:val="24"/>
                      <w:szCs w:val="24"/>
                    </w:rPr>
                  </w:rPrChange>
                </w:rPr>
                <w:t>保定</w:t>
              </w:r>
            </w:ins>
            <w:ins w:id="74" w:author="边芳" w:date="2022-06-21T10:5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75" w:author="边芳" w:date="2022-06-21T10:52:00Z">
                    <w:rPr>
                      <w:rFonts w:hint="eastAsia" w:ascii="仿宋_GB2312" w:hAnsi="仿宋" w:eastAsia="仿宋_GB2312" w:cs="宋体"/>
                      <w:kern w:val="0"/>
                      <w:sz w:val="24"/>
                      <w:szCs w:val="24"/>
                    </w:rPr>
                  </w:rPrChange>
                </w:rPr>
                <w:t>市天双信息技术</w:t>
              </w:r>
            </w:ins>
            <w:ins w:id="76" w:author="边芳" w:date="2022-06-21T10:5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77" w:author="边芳" w:date="2022-06-21T10:52:00Z">
                    <w:rPr>
                      <w:rFonts w:hint="eastAsia" w:ascii="仿宋_GB2312" w:hAnsi="仿宋" w:eastAsia="仿宋_GB2312" w:cs="宋体"/>
                      <w:kern w:val="0"/>
                      <w:sz w:val="24"/>
                      <w:szCs w:val="24"/>
                    </w:rPr>
                  </w:rPrChange>
                </w:rPr>
                <w:t>有限公司</w:t>
              </w:r>
            </w:ins>
            <w:del w:id="78" w:author="边芳" w:date="2022-06-21T10:44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河北中嘉工程检测技术有限公司</w:delText>
              </w:r>
            </w:del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79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80" w:author="边芳" w:date="2022-06-21T10:53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甲级</w:t>
              </w:r>
            </w:ins>
            <w:del w:id="81" w:author="边芳" w:date="2022-06-21T10:53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乙级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82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83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84" w:author="边芳" w:date="2022-06-21T10:5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85" w:author="边芳" w:date="2022-06-21T10:52:00Z">
                    <w:rPr>
                      <w:rFonts w:hint="eastAsia" w:ascii="仿宋_GB2312" w:hAnsi="仿宋" w:eastAsia="仿宋_GB2312" w:cs="宋体"/>
                      <w:kern w:val="0"/>
                      <w:sz w:val="24"/>
                      <w:szCs w:val="24"/>
                    </w:rPr>
                  </w:rPrChange>
                </w:rPr>
                <w:t>华北石油管理局有限公司防雷中心</w:t>
              </w:r>
            </w:ins>
            <w:del w:id="86" w:author="边芳" w:date="2022-06-21T10:44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秦皇岛海尊建设工程材料检测有限公司</w:delText>
              </w:r>
            </w:del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87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88" w:author="边芳" w:date="2022-06-21T10:53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甲级</w:t>
              </w:r>
            </w:ins>
            <w:del w:id="89" w:author="边芳" w:date="2022-06-21T10:53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乙级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90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91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92" w:author="边芳" w:date="2022-06-21T10:5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93" w:author="边芳" w:date="2022-06-21T10:52:00Z">
                    <w:rPr>
                      <w:rFonts w:hint="eastAsia" w:ascii="仿宋_GB2312" w:hAnsi="仿宋" w:eastAsia="仿宋_GB2312" w:cs="宋体"/>
                      <w:kern w:val="0"/>
                      <w:sz w:val="24"/>
                      <w:szCs w:val="24"/>
                    </w:rPr>
                  </w:rPrChange>
                </w:rPr>
                <w:t>张家口华云防雷技术有限公司</w:t>
              </w:r>
            </w:ins>
            <w:del w:id="94" w:author="边芳" w:date="2022-06-21T10:44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河北英辰检测服务有限公司</w:delText>
              </w:r>
            </w:del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95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96" w:author="边芳" w:date="2022-06-21T10:53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甲级</w:t>
              </w:r>
            </w:ins>
            <w:del w:id="97" w:author="边芳" w:date="2022-06-21T10:53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乙级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98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99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100" w:author="边芳" w:date="2022-06-21T10:5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101" w:author="边芳" w:date="2022-06-21T10:52:00Z">
                    <w:rPr>
                      <w:rFonts w:hint="eastAsia" w:ascii="仿宋_GB2312" w:hAnsi="仿宋" w:eastAsia="仿宋_GB2312" w:cs="宋体"/>
                      <w:kern w:val="0"/>
                      <w:sz w:val="24"/>
                      <w:szCs w:val="24"/>
                    </w:rPr>
                  </w:rPrChange>
                </w:rPr>
                <w:t>张家口市防雷中心</w:t>
              </w:r>
            </w:ins>
            <w:del w:id="102" w:author="边芳" w:date="2022-06-21T10:44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保定市旭锐工程检测有限公司</w:delText>
              </w:r>
            </w:del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03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104" w:author="边芳" w:date="2022-06-21T10:53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甲级</w:t>
              </w:r>
            </w:ins>
            <w:del w:id="105" w:author="边芳" w:date="2022-06-21T10:53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乙级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06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07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108" w:author="边芳" w:date="2022-06-21T10:5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109" w:author="边芳" w:date="2022-06-21T10:52:00Z">
                    <w:rPr>
                      <w:rFonts w:hint="eastAsia" w:ascii="仿宋_GB2312" w:hAnsi="仿宋" w:eastAsia="仿宋_GB2312" w:cs="宋体"/>
                      <w:kern w:val="0"/>
                      <w:sz w:val="24"/>
                      <w:szCs w:val="24"/>
                    </w:rPr>
                  </w:rPrChange>
                </w:rPr>
                <w:t>河北宇翔雷电灾害防御科技有限公司</w:t>
              </w:r>
            </w:ins>
            <w:del w:id="110" w:author="边芳" w:date="2022-06-21T10:44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唐山中信建筑工程质量检测有限公司</w:delText>
              </w:r>
            </w:del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11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112" w:author="边芳" w:date="2022-06-21T10:53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甲级</w:t>
              </w:r>
            </w:ins>
            <w:del w:id="113" w:author="边芳" w:date="2022-06-21T10:53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乙级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14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15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116" w:author="边芳" w:date="2022-06-21T10:51:00Z">
              <w:r>
                <w:rPr>
                  <w:rFonts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117" w:author="边芳" w:date="2022-06-21T10:52:00Z">
                    <w:rPr>
                      <w:rFonts w:ascii="仿宋_GB2312" w:hAnsi="仿宋" w:eastAsia="仿宋_GB2312" w:cs="宋体"/>
                      <w:kern w:val="0"/>
                      <w:sz w:val="24"/>
                      <w:szCs w:val="24"/>
                    </w:rPr>
                  </w:rPrChange>
                </w:rPr>
                <w:t>承德华安气象技术服务有限公司</w:t>
              </w:r>
            </w:ins>
            <w:del w:id="118" w:author="边芳" w:date="2022-06-21T10:44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承德华宇建筑工程质量检测有限公司</w:delText>
              </w:r>
            </w:del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19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120" w:author="边芳" w:date="2022-06-21T10:53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甲级</w:t>
              </w:r>
            </w:ins>
            <w:del w:id="121" w:author="边芳" w:date="2022-06-21T10:53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乙级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22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23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124" w:author="边芳" w:date="2022-06-21T10:5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125" w:author="边芳" w:date="2022-06-21T10:52:00Z">
                    <w:rPr>
                      <w:rFonts w:hint="eastAsia" w:ascii="仿宋_GB2312" w:hAnsi="仿宋" w:eastAsia="仿宋_GB2312" w:cs="宋体"/>
                      <w:kern w:val="0"/>
                      <w:sz w:val="24"/>
                      <w:szCs w:val="24"/>
                    </w:rPr>
                  </w:rPrChange>
                </w:rPr>
                <w:t>河北广安防雷科技有限公司</w:t>
              </w:r>
            </w:ins>
            <w:del w:id="126" w:author="边芳" w:date="2022-06-21T10:44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雄安绿研检验认证有限公司</w:delText>
              </w:r>
            </w:del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27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128" w:author="边芳" w:date="2022-06-21T10:53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甲级</w:t>
              </w:r>
            </w:ins>
            <w:del w:id="129" w:author="边芳" w:date="2022-06-21T10:53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乙级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30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31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132" w:author="边芳" w:date="2022-06-21T10:5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133" w:author="边芳" w:date="2022-06-21T10:52:00Z">
                    <w:rPr>
                      <w:rFonts w:hint="eastAsia" w:ascii="仿宋_GB2312" w:hAnsi="仿宋" w:eastAsia="仿宋_GB2312" w:cs="宋体"/>
                      <w:kern w:val="0"/>
                      <w:sz w:val="24"/>
                      <w:szCs w:val="24"/>
                    </w:rPr>
                  </w:rPrChange>
                </w:rPr>
                <w:t>河北德创检测服务有限公司</w:t>
              </w:r>
            </w:ins>
            <w:del w:id="134" w:author="边芳" w:date="2022-06-21T10:44:00Z">
              <w:r>
                <w:rPr>
                  <w:rFonts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石家庄东方热电热力工程有限公司</w:delText>
              </w:r>
            </w:del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35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136" w:author="边芳" w:date="2022-06-21T10:53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甲级</w:t>
              </w:r>
            </w:ins>
            <w:del w:id="137" w:author="边芳" w:date="2022-06-21T10:53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乙级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38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39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140" w:author="边芳" w:date="2022-06-21T10:5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141" w:author="边芳" w:date="2022-06-21T10:52:00Z">
                    <w:rPr>
                      <w:rFonts w:hint="eastAsia" w:ascii="仿宋_GB2312" w:hAnsi="仿宋" w:eastAsia="仿宋_GB2312" w:cs="宋体"/>
                      <w:kern w:val="0"/>
                      <w:sz w:val="24"/>
                      <w:szCs w:val="24"/>
                    </w:rPr>
                  </w:rPrChange>
                </w:rPr>
                <w:t>沧州天</w:t>
              </w:r>
            </w:ins>
            <w:ins w:id="142" w:author="边芳" w:date="2022-06-21T10:5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143" w:author="边芳" w:date="2022-06-21T10:52:00Z">
                    <w:rPr>
                      <w:rFonts w:hint="eastAsia" w:ascii="仿宋_GB2312" w:hAnsi="仿宋" w:eastAsia="仿宋_GB2312" w:cs="宋体"/>
                      <w:kern w:val="0"/>
                      <w:sz w:val="24"/>
                      <w:szCs w:val="24"/>
                    </w:rPr>
                  </w:rPrChange>
                </w:rPr>
                <w:t>祥</w:t>
              </w:r>
            </w:ins>
            <w:ins w:id="144" w:author="边芳" w:date="2022-06-21T10:5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145" w:author="边芳" w:date="2022-06-21T10:52:00Z">
                    <w:rPr>
                      <w:rFonts w:hint="eastAsia" w:ascii="仿宋_GB2312" w:hAnsi="仿宋" w:eastAsia="仿宋_GB2312" w:cs="宋体"/>
                      <w:kern w:val="0"/>
                      <w:sz w:val="24"/>
                      <w:szCs w:val="24"/>
                    </w:rPr>
                  </w:rPrChange>
                </w:rPr>
                <w:t>防雷检测有限公司</w:t>
              </w:r>
            </w:ins>
            <w:del w:id="146" w:author="边芳" w:date="2022-06-21T10:44:00Z">
              <w:r>
                <w:rPr>
                  <w:rFonts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河北永和建材检测技术有限公司</w:delText>
              </w:r>
            </w:del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47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148" w:author="边芳" w:date="2022-06-21T10:53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甲级</w:t>
              </w:r>
            </w:ins>
            <w:del w:id="149" w:author="边芳" w:date="2022-06-21T10:53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乙级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50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51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152" w:author="边芳" w:date="2022-06-21T10:5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153" w:author="边芳" w:date="2022-06-21T10:52:00Z">
                    <w:rPr>
                      <w:rFonts w:hint="eastAsia" w:ascii="仿宋_GB2312" w:hAnsi="仿宋" w:eastAsia="仿宋_GB2312" w:cs="宋体"/>
                      <w:kern w:val="0"/>
                      <w:sz w:val="24"/>
                      <w:szCs w:val="24"/>
                    </w:rPr>
                  </w:rPrChange>
                </w:rPr>
                <w:t>唐山市防雷中心</w:t>
              </w:r>
            </w:ins>
            <w:del w:id="154" w:author="边芳" w:date="2022-06-21T10:44:00Z">
              <w:r>
                <w:rPr>
                  <w:rFonts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河北新丰工程检测有限公司</w:delText>
              </w:r>
            </w:del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55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156" w:author="边芳" w:date="2022-06-21T10:53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甲级</w:t>
              </w:r>
            </w:ins>
            <w:del w:id="157" w:author="边芳" w:date="2022-06-21T10:53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乙级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58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59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160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161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</w:rPr>
                  </w:rPrChange>
                </w:rPr>
                <w:t>河北</w:t>
              </w:r>
            </w:ins>
            <w:ins w:id="162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163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</w:rPr>
                  </w:rPrChange>
                </w:rPr>
                <w:t>弘顺安全</w:t>
              </w:r>
            </w:ins>
            <w:ins w:id="164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165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</w:rPr>
                  </w:rPrChange>
                </w:rPr>
                <w:t>技术服务有限公司</w:t>
              </w:r>
            </w:ins>
            <w:del w:id="166" w:author="边芳" w:date="2022-06-21T10:44:00Z">
              <w:r>
                <w:rPr>
                  <w:rFonts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鑫威安全技术有限公司</w:delText>
              </w:r>
            </w:del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67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68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69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170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171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</w:rPr>
                  </w:rPrChange>
                </w:rPr>
                <w:t>石家庄雷宁检测技术服务有限公司</w:t>
              </w:r>
            </w:ins>
            <w:del w:id="172" w:author="边芳" w:date="2022-06-21T10:44:00Z">
              <w:r>
                <w:rPr>
                  <w:rFonts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邯郸市中实建设工程质量检测有限公司</w:delText>
              </w:r>
            </w:del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73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74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75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176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highlight w:val="none"/>
                  <w:rPrChange w:id="177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  <w:highlight w:val="yellow"/>
                    </w:rPr>
                  </w:rPrChange>
                </w:rPr>
                <w:t>河北居安建筑工程质量检测有限公司</w:t>
              </w:r>
            </w:ins>
            <w:del w:id="178" w:author="边芳" w:date="2022-06-21T10:44:00Z">
              <w:r>
                <w:rPr>
                  <w:rFonts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石家庄晶石建筑工程技术有限公司</w:delText>
              </w:r>
            </w:del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79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80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21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81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182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highlight w:val="none"/>
                  <w:rPrChange w:id="183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  <w:highlight w:val="yellow"/>
                    </w:rPr>
                  </w:rPrChange>
                </w:rPr>
                <w:t>承德茂全防雷</w:t>
              </w:r>
            </w:ins>
            <w:ins w:id="184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highlight w:val="none"/>
                  <w:rPrChange w:id="185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  <w:highlight w:val="yellow"/>
                    </w:rPr>
                  </w:rPrChange>
                </w:rPr>
                <w:t>检测服务有限公司</w:t>
              </w:r>
            </w:ins>
            <w:del w:id="186" w:author="边芳" w:date="2022-06-21T10:44:00Z">
              <w:r>
                <w:rPr>
                  <w:rFonts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廊坊市万新工程检测有限公司</w:delText>
              </w:r>
            </w:del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87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88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22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89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190" w:author="边芳" w:date="2022-06-21T10:45:00Z">
              <w:r>
                <w:rPr>
                  <w:rFonts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highlight w:val="none"/>
                  <w:rPrChange w:id="191" w:author="边芳" w:date="2022-06-21T10:45:00Z">
                    <w:rPr>
                      <w:rFonts w:cs="Arial" w:asciiTheme="minorEastAsia" w:hAnsiTheme="minorEastAsia"/>
                      <w:color w:val="000000"/>
                      <w:szCs w:val="21"/>
                      <w:highlight w:val="yellow"/>
                    </w:rPr>
                  </w:rPrChange>
                </w:rPr>
                <w:t>河北万博检验检测技术服务有限公司</w:t>
              </w:r>
            </w:ins>
            <w:del w:id="192" w:author="边芳" w:date="2022-06-21T10:44:00Z">
              <w:r>
                <w:rPr>
                  <w:rFonts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华腾鸿业项目管理有限公司</w:delText>
              </w:r>
            </w:del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93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94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23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95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196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197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</w:rPr>
                  </w:rPrChange>
                </w:rPr>
                <w:t>河北建筑消防设施技术服务中心</w:t>
              </w:r>
            </w:ins>
            <w:del w:id="198" w:author="边芳" w:date="2022-06-21T10:44:00Z">
              <w:r>
                <w:rPr>
                  <w:rFonts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河北双诚建筑工程检测有限公司</w:delText>
              </w:r>
            </w:del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199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00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01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202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highlight w:val="none"/>
                  <w:rPrChange w:id="203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  <w:highlight w:val="yellow"/>
                    </w:rPr>
                  </w:rPrChange>
                </w:rPr>
                <w:t>河北君康检测技术服务有限公司</w:t>
              </w:r>
            </w:ins>
            <w:del w:id="204" w:author="边芳" w:date="2022-06-21T10:44:00Z">
              <w:r>
                <w:rPr>
                  <w:rFonts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唐山环宇工程质量检测有限公司</w:delText>
              </w:r>
            </w:del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05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06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25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07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208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highlight w:val="none"/>
                  <w:rPrChange w:id="209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  <w:highlight w:val="yellow"/>
                    </w:rPr>
                  </w:rPrChange>
                </w:rPr>
                <w:t>河北君霖检验检测技术有限公司</w:t>
              </w:r>
            </w:ins>
            <w:del w:id="210" w:author="边芳" w:date="2022-06-21T10:44:00Z">
              <w:r>
                <w:rPr>
                  <w:rFonts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河北智诚检测技术服务有限公司</w:delText>
              </w:r>
            </w:del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11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12" w:author="边芳" w:date="2022-06-21T10:44:00Z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214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13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215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26</w:t>
              </w:r>
            </w:ins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217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16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218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highlight w:val="none"/>
                  <w:rPrChange w:id="219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  <w:highlight w:val="yellow"/>
                    </w:rPr>
                  </w:rPrChange>
                </w:rPr>
                <w:t>河北邑佳工程检测有限公司</w:t>
              </w:r>
            </w:ins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ins w:id="221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20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222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乙级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23" w:author="边芳" w:date="2022-06-21T10:44:00Z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225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24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226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27</w:t>
              </w:r>
            </w:ins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228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27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229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230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</w:rPr>
                  </w:rPrChange>
                </w:rPr>
                <w:t>河北世纪检验认证有限公司</w:t>
              </w:r>
            </w:ins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ins w:id="232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31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233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乙级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34" w:author="边芳" w:date="2022-06-21T10:44:00Z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236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35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237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28</w:t>
              </w:r>
            </w:ins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239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38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240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241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</w:rPr>
                  </w:rPrChange>
                </w:rPr>
                <w:t>蔚县新蔚建筑设计</w:t>
              </w:r>
            </w:ins>
            <w:ins w:id="242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243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</w:rPr>
                  </w:rPrChange>
                </w:rPr>
                <w:t>股份合作公司</w:t>
              </w:r>
            </w:ins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ins w:id="245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44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246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乙级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47" w:author="边芳" w:date="2022-06-21T10:44:00Z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249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48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250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29</w:t>
              </w:r>
            </w:ins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252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51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253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highlight w:val="none"/>
                  <w:rPrChange w:id="254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  <w:highlight w:val="yellow"/>
                    </w:rPr>
                  </w:rPrChange>
                </w:rPr>
                <w:t>张家口</w:t>
              </w:r>
            </w:ins>
            <w:ins w:id="255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highlight w:val="none"/>
                  <w:rPrChange w:id="256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  <w:highlight w:val="yellow"/>
                    </w:rPr>
                  </w:rPrChange>
                </w:rPr>
                <w:t>冠瑞工程</w:t>
              </w:r>
            </w:ins>
            <w:ins w:id="257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highlight w:val="none"/>
                  <w:rPrChange w:id="258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  <w:highlight w:val="yellow"/>
                    </w:rPr>
                  </w:rPrChange>
                </w:rPr>
                <w:t>技术咨询有限公司</w:t>
              </w:r>
            </w:ins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ins w:id="260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59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261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乙级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62" w:author="边芳" w:date="2022-06-21T10:44:00Z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264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63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265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30</w:t>
              </w:r>
            </w:ins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267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66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268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269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</w:rPr>
                  </w:rPrChange>
                </w:rPr>
                <w:t>张家口同济工程项目管理咨询有限公司</w:t>
              </w:r>
            </w:ins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ins w:id="271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70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272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乙级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73" w:author="边芳" w:date="2022-06-21T10:44:00Z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275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74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276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31</w:t>
              </w:r>
            </w:ins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278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77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279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highlight w:val="none"/>
                  <w:rPrChange w:id="280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  <w:highlight w:val="yellow"/>
                    </w:rPr>
                  </w:rPrChange>
                </w:rPr>
                <w:t>秦皇岛市瑞开建筑检测有限公司</w:t>
              </w:r>
            </w:ins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ins w:id="282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81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283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乙级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84" w:author="边芳" w:date="2022-06-21T10:44:00Z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286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85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287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32</w:t>
              </w:r>
            </w:ins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289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88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290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291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</w:rPr>
                  </w:rPrChange>
                </w:rPr>
                <w:t>秦皇岛广瑞工程项目</w:t>
              </w:r>
            </w:ins>
            <w:ins w:id="292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293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</w:rPr>
                  </w:rPrChange>
                </w:rPr>
                <w:t>管理有限公司</w:t>
              </w:r>
            </w:ins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ins w:id="295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94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296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乙级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97" w:author="边芳" w:date="2022-06-21T10:44:00Z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299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298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300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33</w:t>
              </w:r>
            </w:ins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302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01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303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304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</w:rPr>
                  </w:rPrChange>
                </w:rPr>
                <w:t>河北中权工程检测有限公司</w:t>
              </w:r>
            </w:ins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ins w:id="306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05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307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乙级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308" w:author="边芳" w:date="2022-06-21T10:44:00Z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310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09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311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34</w:t>
              </w:r>
            </w:ins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313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12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314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315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</w:rPr>
                  </w:rPrChange>
                </w:rPr>
                <w:t>唐山</w:t>
              </w:r>
            </w:ins>
            <w:ins w:id="316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317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</w:rPr>
                  </w:rPrChange>
                </w:rPr>
                <w:t>市乾正</w:t>
              </w:r>
            </w:ins>
            <w:ins w:id="318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319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</w:rPr>
                  </w:rPrChange>
                </w:rPr>
                <w:t>建设工程材料检测有限公司</w:t>
              </w:r>
            </w:ins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ins w:id="321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20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322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乙级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323" w:author="边芳" w:date="2022-06-21T10:44:00Z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325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24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326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35</w:t>
              </w:r>
            </w:ins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328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27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329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highlight w:val="none"/>
                  <w:rPrChange w:id="330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  <w:highlight w:val="yellow"/>
                    </w:rPr>
                  </w:rPrChange>
                </w:rPr>
                <w:t>唐山建苑建设</w:t>
              </w:r>
            </w:ins>
            <w:ins w:id="331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highlight w:val="none"/>
                  <w:rPrChange w:id="332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  <w:highlight w:val="yellow"/>
                    </w:rPr>
                  </w:rPrChange>
                </w:rPr>
                <w:t>工程材料检测有限公司</w:t>
              </w:r>
            </w:ins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ins w:id="334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33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335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乙级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336" w:author="边芳" w:date="2022-06-21T10:44:00Z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338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37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339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36</w:t>
              </w:r>
            </w:ins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341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40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342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highlight w:val="none"/>
                  <w:rPrChange w:id="343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  <w:highlight w:val="yellow"/>
                    </w:rPr>
                  </w:rPrChange>
                </w:rPr>
                <w:t>河北腾达防雷检测服务有限公司</w:t>
              </w:r>
            </w:ins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ins w:id="345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44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346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乙级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347" w:author="边芳" w:date="2022-06-21T10:44:00Z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349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48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350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37</w:t>
              </w:r>
            </w:ins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352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51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353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354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</w:rPr>
                  </w:rPrChange>
                </w:rPr>
                <w:t>文安县国丰建筑工程质量检测有限公司</w:t>
              </w:r>
            </w:ins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ins w:id="356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55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357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乙级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358" w:author="边芳" w:date="2022-06-21T10:44:00Z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360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59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361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38</w:t>
              </w:r>
            </w:ins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363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62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364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highlight w:val="none"/>
                  <w:rPrChange w:id="365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  <w:highlight w:val="yellow"/>
                    </w:rPr>
                  </w:rPrChange>
                </w:rPr>
                <w:t>河北建科唐秦建筑科技有限公司</w:t>
              </w:r>
            </w:ins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ins w:id="367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66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368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乙级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369" w:author="边芳" w:date="2022-06-21T10:44:00Z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371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70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372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39</w:t>
              </w:r>
            </w:ins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374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73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375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highlight w:val="none"/>
                  <w:rPrChange w:id="376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  <w:highlight w:val="yellow"/>
                    </w:rPr>
                  </w:rPrChange>
                </w:rPr>
                <w:t>邯郸市建业建设工程质量检测有限公司</w:t>
              </w:r>
            </w:ins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ins w:id="378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77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379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乙级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380" w:author="边芳" w:date="2022-06-21T10:44:00Z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382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81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383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40</w:t>
              </w:r>
            </w:ins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385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84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386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highlight w:val="none"/>
                  <w:rPrChange w:id="387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  <w:highlight w:val="yellow"/>
                    </w:rPr>
                  </w:rPrChange>
                </w:rPr>
                <w:t>河北金旭工程检测有限公司</w:t>
              </w:r>
            </w:ins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ins w:id="389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88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390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乙级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391" w:author="边芳" w:date="2022-06-21T10:44:00Z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393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92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394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41</w:t>
              </w:r>
            </w:ins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contextualSpacing/>
              <w:jc w:val="center"/>
              <w:rPr>
                <w:ins w:id="396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395" w:author="局文秘:核稿" w:date="2022-06-21T15:55:46Z">
                <w:pPr>
                  <w:widowControl/>
                  <w:spacing w:line="580" w:lineRule="exact"/>
                  <w:contextualSpacing/>
                  <w:jc w:val="center"/>
                </w:pPr>
              </w:pPrChange>
            </w:pPr>
            <w:ins w:id="397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398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</w:rPr>
                  </w:rPrChange>
                </w:rPr>
                <w:t>霸州市新</w:t>
              </w:r>
            </w:ins>
            <w:ins w:id="399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400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</w:rPr>
                  </w:rPrChange>
                </w:rPr>
                <w:t>昊</w:t>
              </w:r>
            </w:ins>
            <w:ins w:id="401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  <w:rPrChange w:id="402" w:author="边芳" w:date="2022-06-21T10:45:00Z">
                    <w:rPr>
                      <w:rFonts w:hint="eastAsia" w:cs="Arial" w:asciiTheme="minorEastAsia" w:hAnsiTheme="minorEastAsia"/>
                      <w:color w:val="000000"/>
                      <w:szCs w:val="21"/>
                    </w:rPr>
                  </w:rPrChange>
                </w:rPr>
                <w:t>建设工程材料检测有限公司</w:t>
              </w:r>
            </w:ins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540" w:lineRule="exact"/>
              <w:contextualSpacing/>
              <w:jc w:val="center"/>
              <w:rPr>
                <w:ins w:id="404" w:author="边芳" w:date="2022-06-21T10:44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pPrChange w:id="403" w:author="局文秘:核稿" w:date="2022-06-21T15:55:46Z">
                <w:pPr>
                  <w:spacing w:line="580" w:lineRule="exact"/>
                  <w:contextualSpacing/>
                  <w:jc w:val="center"/>
                </w:pPr>
              </w:pPrChange>
            </w:pPr>
            <w:ins w:id="405" w:author="边芳" w:date="2022-06-21T10:45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乙级</w:t>
              </w:r>
            </w:ins>
          </w:p>
        </w:tc>
      </w:tr>
    </w:tbl>
    <w:p>
      <w:pPr>
        <w:spacing w:line="580" w:lineRule="exact"/>
        <w:contextualSpacing/>
        <w:rPr>
          <w:rFonts w:ascii="仿宋_GB2312" w:hAnsi="仿宋" w:eastAsia="仿宋_GB2312" w:cs="宋体"/>
          <w:color w:val="000000" w:themeColor="text1"/>
          <w:kern w:val="0"/>
          <w:sz w:val="28"/>
          <w:szCs w:val="28"/>
          <w:rPrChange w:id="406" w:author="边芳" w:date="2022-06-21T10:45:00Z">
            <w:rPr>
              <w:rFonts w:ascii="仿宋_GB2312" w:hAnsi="黑体" w:eastAsia="仿宋_GB2312"/>
              <w:sz w:val="28"/>
              <w:szCs w:val="28"/>
            </w:rPr>
          </w:rPrChange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egoe UI">
    <w:altName w:val="Noto Music"/>
    <w:panose1 w:val="020B0502040204020203"/>
    <w:charset w:val="00"/>
    <w:family w:val="swiss"/>
    <w:pitch w:val="default"/>
    <w:sig w:usb0="00000000" w:usb1="00000000" w:usb2="00000029" w:usb3="00000000" w:csb0="000001D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Theme="minorEastAsia" w:hAnsiTheme="minorEastAsia" w:eastAsiaTheme="minorEastAsia"/>
        <w:sz w:val="28"/>
        <w:szCs w:val="28"/>
      </w:rPr>
    </w:pPr>
    <w:r>
      <w:rPr>
        <w:rStyle w:val="6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6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Style w:val="6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6"/>
        <w:rFonts w:asciiTheme="minorEastAsia" w:hAnsiTheme="minorEastAsia" w:eastAsiaTheme="minorEastAsia"/>
        <w:sz w:val="28"/>
        <w:szCs w:val="28"/>
      </w:rPr>
      <w:t>- 1 -</w:t>
    </w:r>
    <w:r>
      <w:rPr>
        <w:rStyle w:val="6"/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边芳">
    <w15:presenceInfo w15:providerId="None" w15:userId="边芳"/>
  </w15:person>
  <w15:person w15:author="局文秘:核稿">
    <w15:presenceInfo w15:providerId="None" w15:userId="局文秘:核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attachedTemplate r:id="rId1"/>
  <w:revisionView w:markup="0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C73"/>
    <w:rsid w:val="00010610"/>
    <w:rsid w:val="00012564"/>
    <w:rsid w:val="00025D96"/>
    <w:rsid w:val="00026923"/>
    <w:rsid w:val="00027718"/>
    <w:rsid w:val="00033F28"/>
    <w:rsid w:val="00040C4F"/>
    <w:rsid w:val="00047FE3"/>
    <w:rsid w:val="000902A5"/>
    <w:rsid w:val="00096085"/>
    <w:rsid w:val="000A56DE"/>
    <w:rsid w:val="000A7F3C"/>
    <w:rsid w:val="000B24FC"/>
    <w:rsid w:val="000B6773"/>
    <w:rsid w:val="000C3E1C"/>
    <w:rsid w:val="000C46E2"/>
    <w:rsid w:val="000C7110"/>
    <w:rsid w:val="000E2CA7"/>
    <w:rsid w:val="000F7520"/>
    <w:rsid w:val="00100299"/>
    <w:rsid w:val="0011071B"/>
    <w:rsid w:val="001115A0"/>
    <w:rsid w:val="0011385C"/>
    <w:rsid w:val="00117593"/>
    <w:rsid w:val="001212A3"/>
    <w:rsid w:val="001248A6"/>
    <w:rsid w:val="00125C06"/>
    <w:rsid w:val="00133BE7"/>
    <w:rsid w:val="00136D94"/>
    <w:rsid w:val="00153163"/>
    <w:rsid w:val="0015355D"/>
    <w:rsid w:val="001542FC"/>
    <w:rsid w:val="0015646E"/>
    <w:rsid w:val="00160DD5"/>
    <w:rsid w:val="00161B16"/>
    <w:rsid w:val="00161D8C"/>
    <w:rsid w:val="00170BB8"/>
    <w:rsid w:val="001771DD"/>
    <w:rsid w:val="00195FDE"/>
    <w:rsid w:val="001A0657"/>
    <w:rsid w:val="001A2162"/>
    <w:rsid w:val="001A2D12"/>
    <w:rsid w:val="001A672C"/>
    <w:rsid w:val="001A7964"/>
    <w:rsid w:val="001B3F3B"/>
    <w:rsid w:val="001B402A"/>
    <w:rsid w:val="001B7660"/>
    <w:rsid w:val="001C7597"/>
    <w:rsid w:val="001D4486"/>
    <w:rsid w:val="001D4FD2"/>
    <w:rsid w:val="001D6B05"/>
    <w:rsid w:val="001D768C"/>
    <w:rsid w:val="001E5936"/>
    <w:rsid w:val="00204001"/>
    <w:rsid w:val="00207304"/>
    <w:rsid w:val="002073E1"/>
    <w:rsid w:val="002128E1"/>
    <w:rsid w:val="002138E9"/>
    <w:rsid w:val="00220F92"/>
    <w:rsid w:val="002236A6"/>
    <w:rsid w:val="0022468C"/>
    <w:rsid w:val="002327FD"/>
    <w:rsid w:val="002425F5"/>
    <w:rsid w:val="00243AEA"/>
    <w:rsid w:val="0024548C"/>
    <w:rsid w:val="0025215E"/>
    <w:rsid w:val="002551A1"/>
    <w:rsid w:val="002653AD"/>
    <w:rsid w:val="00265A48"/>
    <w:rsid w:val="00273EA8"/>
    <w:rsid w:val="002740BF"/>
    <w:rsid w:val="00282E0C"/>
    <w:rsid w:val="00287628"/>
    <w:rsid w:val="00293E4C"/>
    <w:rsid w:val="0029526F"/>
    <w:rsid w:val="002969AC"/>
    <w:rsid w:val="002A26AC"/>
    <w:rsid w:val="002A59A7"/>
    <w:rsid w:val="002A59BF"/>
    <w:rsid w:val="002B1DDB"/>
    <w:rsid w:val="002B4297"/>
    <w:rsid w:val="002B47D5"/>
    <w:rsid w:val="002B5350"/>
    <w:rsid w:val="002C5614"/>
    <w:rsid w:val="002D2308"/>
    <w:rsid w:val="002D383A"/>
    <w:rsid w:val="002D7478"/>
    <w:rsid w:val="002F2E9B"/>
    <w:rsid w:val="00307816"/>
    <w:rsid w:val="00316231"/>
    <w:rsid w:val="00316E1F"/>
    <w:rsid w:val="0032416D"/>
    <w:rsid w:val="00325249"/>
    <w:rsid w:val="00325CA3"/>
    <w:rsid w:val="0033320F"/>
    <w:rsid w:val="00334202"/>
    <w:rsid w:val="00336AFB"/>
    <w:rsid w:val="003403D5"/>
    <w:rsid w:val="0034226F"/>
    <w:rsid w:val="00362C79"/>
    <w:rsid w:val="00372875"/>
    <w:rsid w:val="00372B39"/>
    <w:rsid w:val="00381E73"/>
    <w:rsid w:val="0038500F"/>
    <w:rsid w:val="00386A14"/>
    <w:rsid w:val="00397AD9"/>
    <w:rsid w:val="003A4752"/>
    <w:rsid w:val="003A4B8F"/>
    <w:rsid w:val="003A6116"/>
    <w:rsid w:val="003A78A0"/>
    <w:rsid w:val="003B68C7"/>
    <w:rsid w:val="003B74F7"/>
    <w:rsid w:val="003C10C4"/>
    <w:rsid w:val="003D7513"/>
    <w:rsid w:val="003E1C96"/>
    <w:rsid w:val="003F1009"/>
    <w:rsid w:val="003F1B79"/>
    <w:rsid w:val="003F7718"/>
    <w:rsid w:val="0040078B"/>
    <w:rsid w:val="00401D4A"/>
    <w:rsid w:val="00401ED2"/>
    <w:rsid w:val="00411EBE"/>
    <w:rsid w:val="004152B4"/>
    <w:rsid w:val="00417C38"/>
    <w:rsid w:val="004417DA"/>
    <w:rsid w:val="00460E90"/>
    <w:rsid w:val="00461502"/>
    <w:rsid w:val="004652D8"/>
    <w:rsid w:val="00465819"/>
    <w:rsid w:val="00476113"/>
    <w:rsid w:val="00477AD9"/>
    <w:rsid w:val="00483F02"/>
    <w:rsid w:val="0048524A"/>
    <w:rsid w:val="004A0328"/>
    <w:rsid w:val="004A2EA2"/>
    <w:rsid w:val="004A4D05"/>
    <w:rsid w:val="004B1A39"/>
    <w:rsid w:val="004B56F2"/>
    <w:rsid w:val="004B7F2D"/>
    <w:rsid w:val="004C02E0"/>
    <w:rsid w:val="004C4053"/>
    <w:rsid w:val="004D1315"/>
    <w:rsid w:val="004E644F"/>
    <w:rsid w:val="004F5FD2"/>
    <w:rsid w:val="00502E4F"/>
    <w:rsid w:val="0051634E"/>
    <w:rsid w:val="0051793D"/>
    <w:rsid w:val="00520FB0"/>
    <w:rsid w:val="00527A14"/>
    <w:rsid w:val="00531F5D"/>
    <w:rsid w:val="0053757C"/>
    <w:rsid w:val="00544DE4"/>
    <w:rsid w:val="005608D5"/>
    <w:rsid w:val="00570ED6"/>
    <w:rsid w:val="00575ECC"/>
    <w:rsid w:val="00576CB0"/>
    <w:rsid w:val="00577A63"/>
    <w:rsid w:val="00585537"/>
    <w:rsid w:val="005A4E1A"/>
    <w:rsid w:val="005A51C1"/>
    <w:rsid w:val="005A739D"/>
    <w:rsid w:val="005B2C29"/>
    <w:rsid w:val="005C07E5"/>
    <w:rsid w:val="005C0D93"/>
    <w:rsid w:val="005D144C"/>
    <w:rsid w:val="005E280C"/>
    <w:rsid w:val="005F0D81"/>
    <w:rsid w:val="005F4534"/>
    <w:rsid w:val="00615E27"/>
    <w:rsid w:val="00624B65"/>
    <w:rsid w:val="006251EE"/>
    <w:rsid w:val="006313EE"/>
    <w:rsid w:val="00641562"/>
    <w:rsid w:val="00650854"/>
    <w:rsid w:val="006559EC"/>
    <w:rsid w:val="006578C4"/>
    <w:rsid w:val="00657C73"/>
    <w:rsid w:val="00661C55"/>
    <w:rsid w:val="006645F9"/>
    <w:rsid w:val="006651DA"/>
    <w:rsid w:val="006669F1"/>
    <w:rsid w:val="006811B1"/>
    <w:rsid w:val="00695938"/>
    <w:rsid w:val="006A4277"/>
    <w:rsid w:val="006B06FA"/>
    <w:rsid w:val="006B44EB"/>
    <w:rsid w:val="006C4F28"/>
    <w:rsid w:val="006C59FD"/>
    <w:rsid w:val="006D6719"/>
    <w:rsid w:val="006F14BB"/>
    <w:rsid w:val="0070041A"/>
    <w:rsid w:val="00703FC5"/>
    <w:rsid w:val="0070510F"/>
    <w:rsid w:val="007071F5"/>
    <w:rsid w:val="0071137F"/>
    <w:rsid w:val="007233B3"/>
    <w:rsid w:val="00725140"/>
    <w:rsid w:val="0073070D"/>
    <w:rsid w:val="00736A8D"/>
    <w:rsid w:val="007469CC"/>
    <w:rsid w:val="00752554"/>
    <w:rsid w:val="00754DC9"/>
    <w:rsid w:val="00760A17"/>
    <w:rsid w:val="007622D4"/>
    <w:rsid w:val="00777022"/>
    <w:rsid w:val="00780791"/>
    <w:rsid w:val="0078277A"/>
    <w:rsid w:val="00787AF8"/>
    <w:rsid w:val="007A5F5B"/>
    <w:rsid w:val="007A6BA1"/>
    <w:rsid w:val="007B6350"/>
    <w:rsid w:val="007C119E"/>
    <w:rsid w:val="007C7AF9"/>
    <w:rsid w:val="007D303B"/>
    <w:rsid w:val="007D30CF"/>
    <w:rsid w:val="007E5F78"/>
    <w:rsid w:val="007E7CCC"/>
    <w:rsid w:val="0080232F"/>
    <w:rsid w:val="00804110"/>
    <w:rsid w:val="00805F45"/>
    <w:rsid w:val="008109A2"/>
    <w:rsid w:val="008109BD"/>
    <w:rsid w:val="00817A34"/>
    <w:rsid w:val="008318A4"/>
    <w:rsid w:val="0083254E"/>
    <w:rsid w:val="008363DE"/>
    <w:rsid w:val="00841A08"/>
    <w:rsid w:val="00846EC4"/>
    <w:rsid w:val="0085087E"/>
    <w:rsid w:val="00851B92"/>
    <w:rsid w:val="00853DA1"/>
    <w:rsid w:val="00876FF9"/>
    <w:rsid w:val="008A475B"/>
    <w:rsid w:val="008B0FDD"/>
    <w:rsid w:val="008B6AAE"/>
    <w:rsid w:val="008B7D18"/>
    <w:rsid w:val="008C6CE1"/>
    <w:rsid w:val="008D658C"/>
    <w:rsid w:val="008E6C6E"/>
    <w:rsid w:val="008F3041"/>
    <w:rsid w:val="00903306"/>
    <w:rsid w:val="00903853"/>
    <w:rsid w:val="00903965"/>
    <w:rsid w:val="00904E3A"/>
    <w:rsid w:val="00921B99"/>
    <w:rsid w:val="00931B44"/>
    <w:rsid w:val="009337C1"/>
    <w:rsid w:val="009356D0"/>
    <w:rsid w:val="009466A4"/>
    <w:rsid w:val="00950D0F"/>
    <w:rsid w:val="009541A9"/>
    <w:rsid w:val="009619EB"/>
    <w:rsid w:val="00962F6F"/>
    <w:rsid w:val="00965336"/>
    <w:rsid w:val="009663CB"/>
    <w:rsid w:val="00971AB1"/>
    <w:rsid w:val="0097347F"/>
    <w:rsid w:val="00982A95"/>
    <w:rsid w:val="009850EE"/>
    <w:rsid w:val="009860D7"/>
    <w:rsid w:val="009A12A9"/>
    <w:rsid w:val="009A70DA"/>
    <w:rsid w:val="009A73DD"/>
    <w:rsid w:val="009A76C0"/>
    <w:rsid w:val="009C0439"/>
    <w:rsid w:val="009C0C09"/>
    <w:rsid w:val="009D10A9"/>
    <w:rsid w:val="009D5F52"/>
    <w:rsid w:val="009E6E21"/>
    <w:rsid w:val="00A02E93"/>
    <w:rsid w:val="00A15D5B"/>
    <w:rsid w:val="00A219D5"/>
    <w:rsid w:val="00A25610"/>
    <w:rsid w:val="00A25DFB"/>
    <w:rsid w:val="00A267C9"/>
    <w:rsid w:val="00A33B88"/>
    <w:rsid w:val="00A507B6"/>
    <w:rsid w:val="00A50A8C"/>
    <w:rsid w:val="00A6505B"/>
    <w:rsid w:val="00A7228C"/>
    <w:rsid w:val="00A731EE"/>
    <w:rsid w:val="00A91F63"/>
    <w:rsid w:val="00AA32E2"/>
    <w:rsid w:val="00AA644C"/>
    <w:rsid w:val="00AB0F7C"/>
    <w:rsid w:val="00AB6B1A"/>
    <w:rsid w:val="00AD23E1"/>
    <w:rsid w:val="00AD2465"/>
    <w:rsid w:val="00AD565B"/>
    <w:rsid w:val="00AE25A1"/>
    <w:rsid w:val="00AF763B"/>
    <w:rsid w:val="00B004B5"/>
    <w:rsid w:val="00B06A02"/>
    <w:rsid w:val="00B1358F"/>
    <w:rsid w:val="00B175AF"/>
    <w:rsid w:val="00B32600"/>
    <w:rsid w:val="00B3561C"/>
    <w:rsid w:val="00B37DAF"/>
    <w:rsid w:val="00B47A9D"/>
    <w:rsid w:val="00B57956"/>
    <w:rsid w:val="00B6101E"/>
    <w:rsid w:val="00B63A19"/>
    <w:rsid w:val="00B70896"/>
    <w:rsid w:val="00B7158A"/>
    <w:rsid w:val="00B75BCD"/>
    <w:rsid w:val="00B76F21"/>
    <w:rsid w:val="00B84A89"/>
    <w:rsid w:val="00B90329"/>
    <w:rsid w:val="00B955E6"/>
    <w:rsid w:val="00B956FE"/>
    <w:rsid w:val="00BA65F8"/>
    <w:rsid w:val="00BA6A1F"/>
    <w:rsid w:val="00BB3D75"/>
    <w:rsid w:val="00BE54FA"/>
    <w:rsid w:val="00BF6D1A"/>
    <w:rsid w:val="00C002D0"/>
    <w:rsid w:val="00C07831"/>
    <w:rsid w:val="00C132C4"/>
    <w:rsid w:val="00C21913"/>
    <w:rsid w:val="00C332E4"/>
    <w:rsid w:val="00C379E2"/>
    <w:rsid w:val="00C4345B"/>
    <w:rsid w:val="00C50024"/>
    <w:rsid w:val="00C52B44"/>
    <w:rsid w:val="00C52E87"/>
    <w:rsid w:val="00C53D86"/>
    <w:rsid w:val="00C61531"/>
    <w:rsid w:val="00C61E3A"/>
    <w:rsid w:val="00C748F3"/>
    <w:rsid w:val="00C75606"/>
    <w:rsid w:val="00C772AE"/>
    <w:rsid w:val="00C81486"/>
    <w:rsid w:val="00C8700C"/>
    <w:rsid w:val="00C951A9"/>
    <w:rsid w:val="00C95C08"/>
    <w:rsid w:val="00C96713"/>
    <w:rsid w:val="00CB2713"/>
    <w:rsid w:val="00CB7DFE"/>
    <w:rsid w:val="00CC4149"/>
    <w:rsid w:val="00CC6DAD"/>
    <w:rsid w:val="00CD041C"/>
    <w:rsid w:val="00CE3EE7"/>
    <w:rsid w:val="00D022BA"/>
    <w:rsid w:val="00D02B9E"/>
    <w:rsid w:val="00D1100D"/>
    <w:rsid w:val="00D126B7"/>
    <w:rsid w:val="00D12F64"/>
    <w:rsid w:val="00D17106"/>
    <w:rsid w:val="00D2110D"/>
    <w:rsid w:val="00D26318"/>
    <w:rsid w:val="00D26BA7"/>
    <w:rsid w:val="00D50F1A"/>
    <w:rsid w:val="00D556A0"/>
    <w:rsid w:val="00D64E16"/>
    <w:rsid w:val="00D67A22"/>
    <w:rsid w:val="00D71480"/>
    <w:rsid w:val="00D7647C"/>
    <w:rsid w:val="00D76A8E"/>
    <w:rsid w:val="00D77224"/>
    <w:rsid w:val="00D9730A"/>
    <w:rsid w:val="00DA0521"/>
    <w:rsid w:val="00DA45A1"/>
    <w:rsid w:val="00DB0108"/>
    <w:rsid w:val="00DB6A01"/>
    <w:rsid w:val="00DB7A53"/>
    <w:rsid w:val="00DE7346"/>
    <w:rsid w:val="00DF25AC"/>
    <w:rsid w:val="00DF268B"/>
    <w:rsid w:val="00DF2CE1"/>
    <w:rsid w:val="00E03E52"/>
    <w:rsid w:val="00E042F2"/>
    <w:rsid w:val="00E068CE"/>
    <w:rsid w:val="00E164E7"/>
    <w:rsid w:val="00E1744A"/>
    <w:rsid w:val="00E20F34"/>
    <w:rsid w:val="00E246C8"/>
    <w:rsid w:val="00E25A5A"/>
    <w:rsid w:val="00E27AF2"/>
    <w:rsid w:val="00E362DF"/>
    <w:rsid w:val="00E40796"/>
    <w:rsid w:val="00E47809"/>
    <w:rsid w:val="00E512D6"/>
    <w:rsid w:val="00E53D3A"/>
    <w:rsid w:val="00E83B43"/>
    <w:rsid w:val="00E85BC4"/>
    <w:rsid w:val="00E9149D"/>
    <w:rsid w:val="00E91FE7"/>
    <w:rsid w:val="00EA0075"/>
    <w:rsid w:val="00EA4BE5"/>
    <w:rsid w:val="00EB222B"/>
    <w:rsid w:val="00EB6CEE"/>
    <w:rsid w:val="00EC1646"/>
    <w:rsid w:val="00EC7126"/>
    <w:rsid w:val="00ED0AD4"/>
    <w:rsid w:val="00ED1AEE"/>
    <w:rsid w:val="00ED586A"/>
    <w:rsid w:val="00EE73E7"/>
    <w:rsid w:val="00EF02A5"/>
    <w:rsid w:val="00F1199F"/>
    <w:rsid w:val="00F11FDF"/>
    <w:rsid w:val="00F15676"/>
    <w:rsid w:val="00F27395"/>
    <w:rsid w:val="00F329B1"/>
    <w:rsid w:val="00F40A81"/>
    <w:rsid w:val="00F44C61"/>
    <w:rsid w:val="00F52E12"/>
    <w:rsid w:val="00F57A6D"/>
    <w:rsid w:val="00F63E41"/>
    <w:rsid w:val="00F67823"/>
    <w:rsid w:val="00F73AC3"/>
    <w:rsid w:val="00F75A40"/>
    <w:rsid w:val="00F80B5E"/>
    <w:rsid w:val="00F95174"/>
    <w:rsid w:val="00FA1B9C"/>
    <w:rsid w:val="00FA2FEE"/>
    <w:rsid w:val="00FA4614"/>
    <w:rsid w:val="00FB7DDC"/>
    <w:rsid w:val="00FC44DA"/>
    <w:rsid w:val="00FC7314"/>
    <w:rsid w:val="00FD377D"/>
    <w:rsid w:val="00FE21E9"/>
    <w:rsid w:val="00FF26EF"/>
    <w:rsid w:val="00FF2DE6"/>
    <w:rsid w:val="27F883D9"/>
    <w:rsid w:val="65692F9F"/>
    <w:rsid w:val="676FEAAD"/>
    <w:rsid w:val="FCDF1810"/>
    <w:rsid w:val="FFFD24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qFormat/>
    <w:uiPriority w:val="99"/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uest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神州网信技术有限公司</Company>
  <Pages>3</Pages>
  <Words>202</Words>
  <Characters>1157</Characters>
  <Lines>9</Lines>
  <Paragraphs>2</Paragraphs>
  <TotalTime>329</TotalTime>
  <ScaleCrop>false</ScaleCrop>
  <LinksUpToDate>false</LinksUpToDate>
  <CharactersWithSpaces>1357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2018-01-04T17:08:00Z</dcterms:created>
  <dc:creator>李小龙</dc:creator>
  <cp:lastModifiedBy>局文秘:核稿</cp:lastModifiedBy>
  <dcterms:modified xsi:type="dcterms:W3CDTF">2022-06-21T15:55:49Z</dcterms:modified>
  <cp:revision>1147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E4C7A7D57CBB4A2FA9A16F810DEF3F70</vt:lpwstr>
  </property>
</Properties>
</file>