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del w:id="0" w:author="局文秘:核稿" w:date="2022-06-21T15:56:24Z">
        <w:r>
          <w:rPr>
            <w:rFonts w:hint="default" w:ascii="黑体" w:hAnsi="黑体" w:eastAsia="黑体"/>
            <w:sz w:val="32"/>
            <w:szCs w:val="32"/>
            <w:lang w:val="en-US"/>
          </w:rPr>
          <w:delText>3</w:delText>
        </w:r>
      </w:del>
      <w:ins w:id="1" w:author="边芳" w:date="2022-06-21T10:40:00Z">
        <w:del w:id="2" w:author="局文秘:核稿" w:date="2022-06-21T15:56:24Z">
          <w:r>
            <w:rPr>
              <w:rFonts w:hint="default" w:ascii="黑体" w:hAnsi="黑体" w:eastAsia="黑体"/>
              <w:sz w:val="32"/>
              <w:szCs w:val="32"/>
              <w:lang w:val="en-US"/>
            </w:rPr>
            <w:delText>4</w:delText>
          </w:r>
        </w:del>
      </w:ins>
      <w:ins w:id="3" w:author="局文秘:核稿" w:date="2022-06-21T15:56:24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3</w:t>
        </w:r>
      </w:ins>
      <w:bookmarkStart w:id="0" w:name="_GoBack"/>
      <w:bookmarkEnd w:id="0"/>
    </w:p>
    <w:p>
      <w:pPr>
        <w:spacing w:line="580" w:lineRule="exact"/>
        <w:contextualSpacing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del w:id="4" w:author="边芳" w:date="2022-06-21T10:40:00Z">
        <w:r>
          <w:rPr>
            <w:rFonts w:hint="eastAsia" w:ascii="方正小标宋简体" w:hAnsi="仿宋" w:eastAsia="方正小标宋简体"/>
            <w:sz w:val="44"/>
            <w:szCs w:val="44"/>
          </w:rPr>
          <w:delText>2020</w:delText>
        </w:r>
      </w:del>
      <w:ins w:id="5" w:author="边芳" w:date="2022-06-21T10:40:00Z">
        <w:r>
          <w:rPr>
            <w:rFonts w:hint="eastAsia" w:ascii="方正小标宋简体" w:hAnsi="仿宋" w:eastAsia="方正小标宋简体"/>
            <w:sz w:val="44"/>
            <w:szCs w:val="44"/>
          </w:rPr>
          <w:t>2021</w:t>
        </w:r>
      </w:ins>
      <w:r>
        <w:rPr>
          <w:rFonts w:hint="eastAsia" w:ascii="方正小标宋简体" w:hAnsi="仿宋" w:eastAsia="方正小标宋简体"/>
          <w:sz w:val="44"/>
          <w:szCs w:val="44"/>
        </w:rPr>
        <w:t>年度</w:t>
      </w:r>
      <w:ins w:id="6" w:author="边芳:拟稿人" w:date="2022-06-21T11:41:45Z">
        <w:r>
          <w:rPr>
            <w:rFonts w:hint="eastAsia" w:ascii="方正小标宋简体" w:hAnsi="仿宋" w:eastAsia="方正小标宋简体"/>
            <w:sz w:val="44"/>
            <w:szCs w:val="44"/>
            <w:lang w:eastAsia="zh-CN"/>
          </w:rPr>
          <w:t>质量</w:t>
        </w:r>
      </w:ins>
      <w:ins w:id="7" w:author="边芳:拟稿人" w:date="2022-06-21T11:41:46Z">
        <w:r>
          <w:rPr>
            <w:rFonts w:hint="eastAsia" w:ascii="方正小标宋简体" w:hAnsi="仿宋" w:eastAsia="方正小标宋简体"/>
            <w:sz w:val="44"/>
            <w:szCs w:val="44"/>
            <w:lang w:eastAsia="zh-CN"/>
          </w:rPr>
          <w:t>考核</w:t>
        </w:r>
      </w:ins>
      <w:ins w:id="8" w:author="边芳:拟稿人" w:date="2022-06-21T11:41:47Z">
        <w:r>
          <w:rPr>
            <w:rFonts w:hint="eastAsia" w:ascii="方正小标宋简体" w:hAnsi="仿宋" w:eastAsia="方正小标宋简体"/>
            <w:sz w:val="44"/>
            <w:szCs w:val="44"/>
            <w:lang w:eastAsia="zh-CN"/>
          </w:rPr>
          <w:t>中</w:t>
        </w:r>
      </w:ins>
      <w:r>
        <w:rPr>
          <w:rFonts w:hint="eastAsia" w:ascii="方正小标宋简体" w:hAnsi="仿宋" w:eastAsia="方正小标宋简体"/>
          <w:sz w:val="44"/>
          <w:szCs w:val="44"/>
        </w:rPr>
        <w:t>未在河北省开展</w:t>
      </w:r>
    </w:p>
    <w:p>
      <w:pPr>
        <w:spacing w:line="58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业务的</w:t>
      </w:r>
      <w:del w:id="9" w:author="边芳" w:date="2022-06-21T10:40:00Z">
        <w:r>
          <w:rPr>
            <w:rFonts w:hint="eastAsia" w:ascii="方正小标宋简体" w:hAnsi="仿宋" w:eastAsia="方正小标宋简体"/>
            <w:sz w:val="44"/>
            <w:szCs w:val="44"/>
          </w:rPr>
          <w:delText>9</w:delText>
        </w:r>
      </w:del>
      <w:ins w:id="10" w:author="边芳" w:date="2022-06-21T10:40:00Z">
        <w:r>
          <w:rPr>
            <w:rFonts w:hint="eastAsia" w:ascii="方正小标宋简体" w:hAnsi="仿宋" w:eastAsia="方正小标宋简体"/>
            <w:sz w:val="44"/>
            <w:szCs w:val="44"/>
          </w:rPr>
          <w:t>6</w:t>
        </w:r>
      </w:ins>
      <w:r>
        <w:rPr>
          <w:rFonts w:hint="eastAsia" w:ascii="方正小标宋简体" w:hAnsi="仿宋" w:eastAsia="方正小标宋简体"/>
          <w:sz w:val="44"/>
          <w:szCs w:val="44"/>
        </w:rPr>
        <w:t>家雷电防护装置检测资质单位</w:t>
      </w:r>
    </w:p>
    <w:p>
      <w:pPr>
        <w:spacing w:line="580" w:lineRule="exact"/>
        <w:contextualSpacing/>
        <w:jc w:val="both"/>
        <w:rPr>
          <w:rFonts w:ascii="方正小标宋简体" w:hAnsi="仿宋" w:eastAsia="方正小标宋简体"/>
          <w:sz w:val="44"/>
          <w:szCs w:val="44"/>
        </w:rPr>
        <w:pPrChange w:id="11" w:author="边芳" w:date="2022-06-21T11:02:00Z">
          <w:pPr>
            <w:spacing w:line="580" w:lineRule="exact"/>
            <w:contextualSpacing/>
            <w:jc w:val="center"/>
          </w:pPr>
        </w:pPrChange>
      </w:pPr>
    </w:p>
    <w:tbl>
      <w:tblPr>
        <w:tblStyle w:val="4"/>
        <w:tblW w:w="8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611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12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华腾鸿业项目管理有限公司</w:t>
              </w:r>
            </w:ins>
            <w:del w:id="13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秦皇岛市建恒工程质量检测有限公司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14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廊坊市万新工程检测有限公司</w:t>
              </w:r>
            </w:ins>
            <w:del w:id="15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保定颜通检测技术服务有限公司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16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保定颜通检测技术服务有限公司</w:t>
              </w:r>
            </w:ins>
            <w:del w:id="17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霸州市翰泽建筑工程检测有限公司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18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科雷（北京）防雷装置检测服务有限公司</w:t>
              </w:r>
            </w:ins>
            <w:del w:id="19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河北海畅通信技术有限公司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20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乙级</w:t>
              </w:r>
            </w:ins>
            <w:del w:id="21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22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辽宁中本天象检测有限公司</w:t>
              </w:r>
            </w:ins>
            <w:del w:id="23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唐山思远工程材料检测有限公司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24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甲级</w:t>
              </w:r>
            </w:ins>
            <w:del w:id="25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  <w:del w:id="26" w:author="边芳" w:date="2022-06-21T10:42:00Z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27" w:author="边芳" w:date="2022-06-21T10:42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28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6</w:delText>
              </w:r>
            </w:del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29" w:author="边芳" w:date="2022-06-21T10:42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30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河北安厦工程质量检测有限公司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31" w:author="边芳" w:date="2022-06-21T10:42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32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  <w:del w:id="33" w:author="边芳" w:date="2022-06-21T10:41:00Z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34" w:author="边芳" w:date="2022-06-21T10:41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35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7</w:delText>
              </w:r>
            </w:del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36" w:author="边芳" w:date="2022-06-21T10:41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37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河北威瑟科技有限公司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38" w:author="边芳" w:date="2022-06-21T10:41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39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乙级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  <w:del w:id="40" w:author="边芳" w:date="2022-06-21T10:41:00Z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41" w:author="边芳" w:date="2022-06-21T10:41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42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8</w:delText>
              </w:r>
            </w:del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43" w:author="边芳" w:date="2022-06-21T10:41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44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蚌埠市公共气象服务中心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del w:id="45" w:author="边芳" w:date="2022-06-21T10:41:00Z"/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46" w:author="边芳" w:date="2022-06-21T10:41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甲级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del w:id="47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9</w:delText>
              </w:r>
            </w:del>
            <w:ins w:id="48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6</w:t>
              </w:r>
            </w:ins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ins w:id="49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t>蚌埠市公共气象服务中心</w:t>
              </w:r>
            </w:ins>
            <w:del w:id="50" w:author="边芳" w:date="2022-06-21T10:42:00Z">
              <w:r>
                <w:rPr>
                  <w:rFonts w:hint="eastAsia" w:ascii="仿宋_GB2312" w:hAnsi="仿宋" w:eastAsia="仿宋_GB2312" w:cs="宋体"/>
                  <w:color w:val="000000" w:themeColor="text1"/>
                  <w:kern w:val="0"/>
                  <w:sz w:val="28"/>
                  <w:szCs w:val="28"/>
                </w:rPr>
                <w:delText>辽宁中本天象检测有限公司</w:delText>
              </w:r>
            </w:del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</w:tbl>
    <w:p>
      <w:pPr>
        <w:widowControl/>
        <w:spacing w:line="580" w:lineRule="exact"/>
        <w:contextualSpacing/>
        <w:jc w:val="center"/>
        <w:rPr>
          <w:rFonts w:ascii="仿宋_GB2312" w:hAnsi="仿宋" w:eastAsia="仿宋_GB2312" w:cs="宋体"/>
          <w:color w:val="000000" w:themeColor="text1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边芳">
    <w15:presenceInfo w15:providerId="None" w15:userId="边芳"/>
  </w15:person>
  <w15:person w15:author="边芳:拟稿人">
    <w15:presenceInfo w15:providerId="None" w15:userId="边芳:拟稿人"/>
  </w15:person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1D7"/>
    <w:rsid w:val="00017275"/>
    <w:rsid w:val="00025530"/>
    <w:rsid w:val="000326AE"/>
    <w:rsid w:val="00036883"/>
    <w:rsid w:val="00065267"/>
    <w:rsid w:val="00080ECA"/>
    <w:rsid w:val="000819DB"/>
    <w:rsid w:val="00087CDF"/>
    <w:rsid w:val="00092F01"/>
    <w:rsid w:val="000967DD"/>
    <w:rsid w:val="000A5D4E"/>
    <w:rsid w:val="000B0DDE"/>
    <w:rsid w:val="000B443A"/>
    <w:rsid w:val="000C6E5F"/>
    <w:rsid w:val="000E1C86"/>
    <w:rsid w:val="000F1EC7"/>
    <w:rsid w:val="00105BDA"/>
    <w:rsid w:val="001065D3"/>
    <w:rsid w:val="00115CE4"/>
    <w:rsid w:val="00142E59"/>
    <w:rsid w:val="00153FE9"/>
    <w:rsid w:val="0016223B"/>
    <w:rsid w:val="00182100"/>
    <w:rsid w:val="00197655"/>
    <w:rsid w:val="001A4711"/>
    <w:rsid w:val="001A78CC"/>
    <w:rsid w:val="001A7F55"/>
    <w:rsid w:val="001B02F2"/>
    <w:rsid w:val="001C66C5"/>
    <w:rsid w:val="001C72C7"/>
    <w:rsid w:val="001D3964"/>
    <w:rsid w:val="001D4CA0"/>
    <w:rsid w:val="001E6912"/>
    <w:rsid w:val="001F4D53"/>
    <w:rsid w:val="0020384D"/>
    <w:rsid w:val="00211CA7"/>
    <w:rsid w:val="002159A0"/>
    <w:rsid w:val="002213E5"/>
    <w:rsid w:val="00225DEF"/>
    <w:rsid w:val="00227137"/>
    <w:rsid w:val="00235AC3"/>
    <w:rsid w:val="002470F7"/>
    <w:rsid w:val="00256A42"/>
    <w:rsid w:val="00260100"/>
    <w:rsid w:val="0026245E"/>
    <w:rsid w:val="00276943"/>
    <w:rsid w:val="00280CE8"/>
    <w:rsid w:val="002828B8"/>
    <w:rsid w:val="00296B87"/>
    <w:rsid w:val="002B0AAA"/>
    <w:rsid w:val="002B5BDF"/>
    <w:rsid w:val="002D66E7"/>
    <w:rsid w:val="002E5687"/>
    <w:rsid w:val="002F4034"/>
    <w:rsid w:val="003029A0"/>
    <w:rsid w:val="003147F3"/>
    <w:rsid w:val="00315EAE"/>
    <w:rsid w:val="00322828"/>
    <w:rsid w:val="00327AB0"/>
    <w:rsid w:val="0036186E"/>
    <w:rsid w:val="004120DE"/>
    <w:rsid w:val="004409AE"/>
    <w:rsid w:val="00454DED"/>
    <w:rsid w:val="004579F3"/>
    <w:rsid w:val="00473C1D"/>
    <w:rsid w:val="0047741D"/>
    <w:rsid w:val="0049338D"/>
    <w:rsid w:val="004A6C87"/>
    <w:rsid w:val="004B732D"/>
    <w:rsid w:val="004C1679"/>
    <w:rsid w:val="004C7AFD"/>
    <w:rsid w:val="004D16C9"/>
    <w:rsid w:val="004E5967"/>
    <w:rsid w:val="004F3E3C"/>
    <w:rsid w:val="00503E80"/>
    <w:rsid w:val="00512D43"/>
    <w:rsid w:val="00526EA5"/>
    <w:rsid w:val="005476B6"/>
    <w:rsid w:val="0056432A"/>
    <w:rsid w:val="00581EE2"/>
    <w:rsid w:val="00595897"/>
    <w:rsid w:val="0059615A"/>
    <w:rsid w:val="005A48FC"/>
    <w:rsid w:val="005B4B50"/>
    <w:rsid w:val="005B798B"/>
    <w:rsid w:val="005C2191"/>
    <w:rsid w:val="005C4616"/>
    <w:rsid w:val="005C7C01"/>
    <w:rsid w:val="005D4F3D"/>
    <w:rsid w:val="005E5A41"/>
    <w:rsid w:val="005F4780"/>
    <w:rsid w:val="00602424"/>
    <w:rsid w:val="006130EA"/>
    <w:rsid w:val="00635A0B"/>
    <w:rsid w:val="006447B6"/>
    <w:rsid w:val="00652B7D"/>
    <w:rsid w:val="00653F99"/>
    <w:rsid w:val="0065456A"/>
    <w:rsid w:val="00657EC2"/>
    <w:rsid w:val="006651B5"/>
    <w:rsid w:val="0067119F"/>
    <w:rsid w:val="00694CD7"/>
    <w:rsid w:val="0069615B"/>
    <w:rsid w:val="006A25AD"/>
    <w:rsid w:val="006A5D5B"/>
    <w:rsid w:val="006B169D"/>
    <w:rsid w:val="006C3930"/>
    <w:rsid w:val="006C4E3A"/>
    <w:rsid w:val="006C77FF"/>
    <w:rsid w:val="006D4881"/>
    <w:rsid w:val="006F50FF"/>
    <w:rsid w:val="0070621C"/>
    <w:rsid w:val="00710BDB"/>
    <w:rsid w:val="00713C3D"/>
    <w:rsid w:val="00715599"/>
    <w:rsid w:val="0072277D"/>
    <w:rsid w:val="0074066F"/>
    <w:rsid w:val="00742993"/>
    <w:rsid w:val="007470D6"/>
    <w:rsid w:val="00764A0C"/>
    <w:rsid w:val="00771579"/>
    <w:rsid w:val="0078472D"/>
    <w:rsid w:val="00790686"/>
    <w:rsid w:val="007921D7"/>
    <w:rsid w:val="007C6DF7"/>
    <w:rsid w:val="007D4AB3"/>
    <w:rsid w:val="007D6D71"/>
    <w:rsid w:val="007E0723"/>
    <w:rsid w:val="007E248F"/>
    <w:rsid w:val="00800FD8"/>
    <w:rsid w:val="00804FD7"/>
    <w:rsid w:val="0080637C"/>
    <w:rsid w:val="00826476"/>
    <w:rsid w:val="00831005"/>
    <w:rsid w:val="008313E0"/>
    <w:rsid w:val="00842164"/>
    <w:rsid w:val="00847D5A"/>
    <w:rsid w:val="0086668F"/>
    <w:rsid w:val="008674CB"/>
    <w:rsid w:val="00870743"/>
    <w:rsid w:val="008752FD"/>
    <w:rsid w:val="00876777"/>
    <w:rsid w:val="00876CCF"/>
    <w:rsid w:val="00880DEF"/>
    <w:rsid w:val="00892C0B"/>
    <w:rsid w:val="008A346B"/>
    <w:rsid w:val="008B2B18"/>
    <w:rsid w:val="008B7810"/>
    <w:rsid w:val="008B7B23"/>
    <w:rsid w:val="008C1AAF"/>
    <w:rsid w:val="008C33CE"/>
    <w:rsid w:val="008D2A4A"/>
    <w:rsid w:val="008E03AC"/>
    <w:rsid w:val="008E6389"/>
    <w:rsid w:val="00913AE6"/>
    <w:rsid w:val="0091544D"/>
    <w:rsid w:val="00917030"/>
    <w:rsid w:val="00933137"/>
    <w:rsid w:val="0093343F"/>
    <w:rsid w:val="0095341D"/>
    <w:rsid w:val="00953B09"/>
    <w:rsid w:val="00954925"/>
    <w:rsid w:val="009758C0"/>
    <w:rsid w:val="00981257"/>
    <w:rsid w:val="009917BB"/>
    <w:rsid w:val="0099209E"/>
    <w:rsid w:val="00994666"/>
    <w:rsid w:val="00994F4F"/>
    <w:rsid w:val="009A0A71"/>
    <w:rsid w:val="009A32A4"/>
    <w:rsid w:val="009A6B5A"/>
    <w:rsid w:val="009B3418"/>
    <w:rsid w:val="009C27CD"/>
    <w:rsid w:val="009D3890"/>
    <w:rsid w:val="009D6242"/>
    <w:rsid w:val="009D6D42"/>
    <w:rsid w:val="009D78C4"/>
    <w:rsid w:val="009F7F6C"/>
    <w:rsid w:val="00A0490F"/>
    <w:rsid w:val="00A13F58"/>
    <w:rsid w:val="00A15011"/>
    <w:rsid w:val="00A160BE"/>
    <w:rsid w:val="00A3255E"/>
    <w:rsid w:val="00A42B75"/>
    <w:rsid w:val="00A566D4"/>
    <w:rsid w:val="00A57310"/>
    <w:rsid w:val="00A57AA0"/>
    <w:rsid w:val="00A72057"/>
    <w:rsid w:val="00A738BC"/>
    <w:rsid w:val="00A76B05"/>
    <w:rsid w:val="00A77D4C"/>
    <w:rsid w:val="00A85DBC"/>
    <w:rsid w:val="00A92B83"/>
    <w:rsid w:val="00AA3857"/>
    <w:rsid w:val="00AA73B5"/>
    <w:rsid w:val="00AB2969"/>
    <w:rsid w:val="00AB5073"/>
    <w:rsid w:val="00AC5396"/>
    <w:rsid w:val="00AE2C6C"/>
    <w:rsid w:val="00AF68D7"/>
    <w:rsid w:val="00AF7D23"/>
    <w:rsid w:val="00B00240"/>
    <w:rsid w:val="00B034D9"/>
    <w:rsid w:val="00B065F1"/>
    <w:rsid w:val="00B109A8"/>
    <w:rsid w:val="00B145BF"/>
    <w:rsid w:val="00B14E53"/>
    <w:rsid w:val="00B20354"/>
    <w:rsid w:val="00B27C37"/>
    <w:rsid w:val="00B4278A"/>
    <w:rsid w:val="00B46246"/>
    <w:rsid w:val="00B5072F"/>
    <w:rsid w:val="00B5196A"/>
    <w:rsid w:val="00B534CA"/>
    <w:rsid w:val="00B62E2D"/>
    <w:rsid w:val="00B64046"/>
    <w:rsid w:val="00B801F9"/>
    <w:rsid w:val="00B913B9"/>
    <w:rsid w:val="00B92ED8"/>
    <w:rsid w:val="00BA4468"/>
    <w:rsid w:val="00BA568D"/>
    <w:rsid w:val="00BB76C9"/>
    <w:rsid w:val="00BB7C6F"/>
    <w:rsid w:val="00BC5CEC"/>
    <w:rsid w:val="00BD65C5"/>
    <w:rsid w:val="00BD6B6E"/>
    <w:rsid w:val="00C06207"/>
    <w:rsid w:val="00C06C2E"/>
    <w:rsid w:val="00C07A37"/>
    <w:rsid w:val="00C4161E"/>
    <w:rsid w:val="00C5502E"/>
    <w:rsid w:val="00C61B50"/>
    <w:rsid w:val="00C61EDB"/>
    <w:rsid w:val="00C914BF"/>
    <w:rsid w:val="00C931D5"/>
    <w:rsid w:val="00C96625"/>
    <w:rsid w:val="00CA1CB7"/>
    <w:rsid w:val="00CD4CEA"/>
    <w:rsid w:val="00CE4CC1"/>
    <w:rsid w:val="00CF3F17"/>
    <w:rsid w:val="00CF6FBF"/>
    <w:rsid w:val="00D062CF"/>
    <w:rsid w:val="00D12CF2"/>
    <w:rsid w:val="00D25E94"/>
    <w:rsid w:val="00D43EC6"/>
    <w:rsid w:val="00D447B0"/>
    <w:rsid w:val="00D50EE2"/>
    <w:rsid w:val="00D67B71"/>
    <w:rsid w:val="00D71190"/>
    <w:rsid w:val="00D751E8"/>
    <w:rsid w:val="00D8345B"/>
    <w:rsid w:val="00D86583"/>
    <w:rsid w:val="00DA009C"/>
    <w:rsid w:val="00DA06FF"/>
    <w:rsid w:val="00DA527F"/>
    <w:rsid w:val="00DA6CD9"/>
    <w:rsid w:val="00DC1E3F"/>
    <w:rsid w:val="00DD141B"/>
    <w:rsid w:val="00DD505F"/>
    <w:rsid w:val="00DE0176"/>
    <w:rsid w:val="00DE352B"/>
    <w:rsid w:val="00DE3F4B"/>
    <w:rsid w:val="00DE470F"/>
    <w:rsid w:val="00DF47B3"/>
    <w:rsid w:val="00DF5035"/>
    <w:rsid w:val="00E05655"/>
    <w:rsid w:val="00E34152"/>
    <w:rsid w:val="00E3616A"/>
    <w:rsid w:val="00E519FD"/>
    <w:rsid w:val="00E552D2"/>
    <w:rsid w:val="00E61E3A"/>
    <w:rsid w:val="00E64CB7"/>
    <w:rsid w:val="00E717B9"/>
    <w:rsid w:val="00E73386"/>
    <w:rsid w:val="00E82DD0"/>
    <w:rsid w:val="00E84047"/>
    <w:rsid w:val="00E8782A"/>
    <w:rsid w:val="00E90855"/>
    <w:rsid w:val="00E967E9"/>
    <w:rsid w:val="00EE58A6"/>
    <w:rsid w:val="00EF5F5C"/>
    <w:rsid w:val="00F062F0"/>
    <w:rsid w:val="00F071EF"/>
    <w:rsid w:val="00F1091F"/>
    <w:rsid w:val="00F11193"/>
    <w:rsid w:val="00F21117"/>
    <w:rsid w:val="00F240C5"/>
    <w:rsid w:val="00F3604B"/>
    <w:rsid w:val="00F45D8A"/>
    <w:rsid w:val="00F4714E"/>
    <w:rsid w:val="00F5251C"/>
    <w:rsid w:val="00F52DCC"/>
    <w:rsid w:val="00F56D6B"/>
    <w:rsid w:val="00F66952"/>
    <w:rsid w:val="00F66D51"/>
    <w:rsid w:val="00F8393A"/>
    <w:rsid w:val="00FA2751"/>
    <w:rsid w:val="00FA6A4C"/>
    <w:rsid w:val="00FC1F70"/>
    <w:rsid w:val="00FD05B5"/>
    <w:rsid w:val="00FD52BD"/>
    <w:rsid w:val="00FD53C6"/>
    <w:rsid w:val="00FF18C0"/>
    <w:rsid w:val="00FF3182"/>
    <w:rsid w:val="4FCFE9F6"/>
    <w:rsid w:val="659E66C9"/>
    <w:rsid w:val="B3ED8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Lenovo</Company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2021-08-09T17:41:00Z</dcterms:created>
  <dc:creator>边芳</dc:creator>
  <cp:lastModifiedBy>局文秘:核稿</cp:lastModifiedBy>
  <dcterms:modified xsi:type="dcterms:W3CDTF">2022-06-21T15:56:38Z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CF9430CE6646456BAB5A970AC9C21937</vt:lpwstr>
  </property>
</Properties>
</file>