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ins w:id="1" w:author="局文秘:核稿" w:date="2024-03-22T09:53:05Z"/>
          <w:rFonts w:hint="eastAsia" w:ascii="黑体" w:hAnsi="黑体" w:eastAsia="黑体" w:cs="黑体"/>
          <w:sz w:val="32"/>
          <w:szCs w:val="32"/>
          <w:lang w:val="en-US" w:eastAsia="zh-CN"/>
          <w:rPrChange w:id="2" w:author="局文秘:核稿" w:date="2024-03-22T09:53:13Z">
            <w:rPr>
              <w:ins w:id="3" w:author="局文秘:核稿" w:date="2024-03-22T09:53:05Z"/>
              <w:rFonts w:hint="default" w:ascii="方正小标宋简体" w:hAnsi="方正小标宋简体" w:eastAsia="方正小标宋简体" w:cs="方正小标宋简体"/>
              <w:sz w:val="44"/>
              <w:szCs w:val="44"/>
              <w:lang w:val="en-US" w:eastAsia="zh-CN"/>
            </w:rPr>
          </w:rPrChange>
        </w:rPr>
        <w:pPrChange w:id="0" w:author="局文秘:核稿" w:date="2024-03-22T09:53:23Z">
          <w:pPr>
            <w:jc w:val="center"/>
          </w:pPr>
        </w:pPrChange>
      </w:pPr>
      <w:ins w:id="4" w:author="局文秘:核稿" w:date="2024-03-22T09:53:08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5" w:author="局文秘:核稿" w:date="2024-03-22T09:53:13Z"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rPrChange>
          </w:rPr>
          <w:t>附件</w:t>
        </w:r>
      </w:ins>
      <w:ins w:id="7" w:author="局文秘:核稿" w:date="2024-03-22T09:53:09Z">
        <w:r>
          <w:rPr>
            <w:rFonts w:hint="eastAsia" w:ascii="黑体" w:hAnsi="黑体" w:eastAsia="黑体" w:cs="黑体"/>
            <w:sz w:val="32"/>
            <w:szCs w:val="32"/>
            <w:lang w:val="en-US" w:eastAsia="zh-CN"/>
            <w:rPrChange w:id="8" w:author="局文秘:核稿" w:date="2024-03-22T09:53:13Z"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rPrChange>
          </w:rPr>
          <w:t>1</w:t>
        </w:r>
      </w:ins>
    </w:p>
    <w:p>
      <w:pPr>
        <w:spacing w:line="580" w:lineRule="exact"/>
        <w:jc w:val="center"/>
        <w:rPr>
          <w:ins w:id="11" w:author="局文秘:核稿" w:date="2024-03-22T09:53:06Z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pPrChange w:id="10" w:author="局文秘:核稿" w:date="2024-03-22T09:53:23Z">
          <w:pPr>
            <w:jc w:val="center"/>
          </w:pPr>
        </w:pPrChange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3" w:author="局文秘:核稿" w:date="2024-03-22T09:49:26Z">
            <w:rPr>
              <w:rFonts w:hint="eastAsia" w:ascii="华文中宋" w:hAnsi="华文中宋" w:eastAsia="华文中宋" w:cs="华文中宋"/>
              <w:sz w:val="44"/>
              <w:szCs w:val="44"/>
              <w:lang w:val="en-US" w:eastAsia="zh-CN"/>
            </w:rPr>
          </w:rPrChange>
        </w:rPr>
        <w:pPrChange w:id="12" w:author="局文秘:核稿" w:date="2024-03-22T09:53:23Z">
          <w:pPr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4" w:author="局文秘:核稿" w:date="2024-03-22T09:49:26Z">
            <w:rPr>
              <w:rFonts w:hint="eastAsia" w:ascii="华文中宋" w:hAnsi="华文中宋" w:eastAsia="华文中宋" w:cs="华文中宋"/>
              <w:sz w:val="44"/>
              <w:szCs w:val="44"/>
              <w:lang w:val="en-US" w:eastAsia="zh-CN"/>
            </w:rPr>
          </w:rPrChange>
        </w:rPr>
        <w:t>气象台站备案报告</w:t>
      </w:r>
    </w:p>
    <w:p>
      <w:pPr>
        <w:spacing w:line="58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  <w:rPrChange w:id="16" w:author="局文秘:核稿" w:date="2024-03-22T09:49:31Z">
            <w:rPr>
              <w:rFonts w:hint="eastAsia" w:ascii="华文中宋" w:hAnsi="华文中宋" w:eastAsia="华文中宋" w:cs="华文中宋"/>
              <w:sz w:val="44"/>
              <w:szCs w:val="44"/>
              <w:lang w:val="en-US" w:eastAsia="zh-CN"/>
            </w:rPr>
          </w:rPrChange>
        </w:rPr>
        <w:pPrChange w:id="15" w:author="局文秘:核稿" w:date="2024-03-22T09:53:23Z">
          <w:pPr>
            <w:jc w:val="center"/>
          </w:pPr>
        </w:pPrChange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  <w:rPrChange w:id="17" w:author="局文秘:核稿" w:date="2024-03-22T09:49:31Z">
            <w:rPr>
              <w:rFonts w:hint="eastAsia" w:ascii="华文中宋" w:hAnsi="华文中宋" w:eastAsia="华文中宋" w:cs="华文中宋"/>
              <w:sz w:val="44"/>
              <w:szCs w:val="44"/>
              <w:lang w:val="en-US" w:eastAsia="zh-CN"/>
            </w:rPr>
          </w:rPrChange>
        </w:rPr>
        <w:t>（模板）</w:t>
      </w:r>
    </w:p>
    <w:p>
      <w:pPr>
        <w:spacing w:line="580" w:lineRule="exac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pPrChange w:id="18" w:author="局文秘:核稿" w:date="2024-03-22T09:53:23Z">
          <w:pPr/>
        </w:pPrChange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0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19" w:author="局文秘:核稿" w:date="2024-03-22T09:53:23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1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河北省气象局：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3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22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4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按照你单位《关于开展有关部门、组织和个人气象台站集中备案的公告》要求，我（单位）组织对所属气象台站进行统计摸底，基本情况如下：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6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pPrChange w:id="25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7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我（单位）共有各类气象台站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8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9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套，主要用于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0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1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（填写主要用途），主要观测气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1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象要素为：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2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3" w:author="局文秘:核稿" w:date="2024-03-22T09:48:51Z">
            <w:rPr>
              <w:rFonts w:hint="eastAsia" w:ascii="Arial" w:hAnsi="Arial" w:eastAsia="华文仿宋" w:cs="Arial"/>
              <w:sz w:val="32"/>
              <w:szCs w:val="32"/>
              <w:lang w:val="en-US" w:eastAsia="zh-CN"/>
            </w:rPr>
          </w:rPrChange>
        </w:rPr>
        <w:t>，具体情况详见附件。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5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34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6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现申请备案。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38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37" w:author="局文秘:核稿" w:date="2024-03-22T09:53:23Z">
          <w:pPr>
            <w:ind w:firstLine="640"/>
          </w:pPr>
        </w:pPrChange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0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39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1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附件：</w:t>
      </w:r>
      <w:del w:id="42" w:author="局文秘:核稿" w:date="2024-03-22T09:48:53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43" w:author="局文秘:核稿" w:date="2024-03-22T09:48:51Z"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rPrChange>
          </w:rPr>
          <w:delText>《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45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>河北省气象台站备案表</w:t>
      </w:r>
      <w:del w:id="46" w:author="局文秘:核稿" w:date="2024-03-22T09:48:5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47" w:author="局文秘:核稿" w:date="2024-03-22T09:48:51Z"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rPrChange>
          </w:rPr>
          <w:delText>》</w:delText>
        </w:r>
      </w:del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0" w:author="局文秘:核稿" w:date="2024-03-22T09:48:51Z">
            <w:rPr>
              <w:rFonts w:hint="default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49" w:author="局文秘:核稿" w:date="2024-03-22T09:53:23Z">
          <w:pPr>
            <w:ind w:firstLine="640"/>
          </w:pPr>
        </w:pPrChange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2" w:author="局文秘:核稿" w:date="2024-03-22T09:48:51Z">
            <w:rPr>
              <w:rFonts w:hint="default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pPrChange w:id="51" w:author="局文秘:核稿" w:date="2024-03-22T09:53:23Z">
          <w:pPr>
            <w:ind w:firstLine="640"/>
          </w:pPr>
        </w:pPrChange>
      </w:pP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4" w:author="局文秘:核稿" w:date="2024-03-22T09:48:51Z">
            <w:rPr>
              <w:rFonts w:hint="eastAsia" w:ascii="Arial" w:hAnsi="Arial" w:eastAsia="华文仿宋" w:cs="Arial"/>
              <w:sz w:val="32"/>
              <w:szCs w:val="32"/>
              <w:lang w:val="en-US" w:eastAsia="zh-CN"/>
            </w:rPr>
          </w:rPrChange>
        </w:rPr>
        <w:pPrChange w:id="53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55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 xml:space="preserve">     </w:t>
      </w:r>
      <w:del w:id="56" w:author="局文秘:核稿" w:date="2024-03-22T09:48:5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57" w:author="局文秘:核稿" w:date="2024-03-22T09:48:51Z"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del w:id="59" w:author="局文秘:核稿" w:date="2024-03-22T09:48:5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60" w:author="局文秘:核稿" w:date="2024-03-22T09:48:51Z"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62" w:author="局文秘:核稿" w:date="2024-03-22T09:48:51Z">
            <w:rPr>
              <w:rFonts w:hint="eastAsia" w:ascii="华文仿宋" w:hAnsi="华文仿宋" w:eastAsia="华文仿宋" w:cs="华文仿宋"/>
              <w:sz w:val="32"/>
              <w:szCs w:val="32"/>
              <w:lang w:val="en-US" w:eastAsia="zh-CN"/>
            </w:rPr>
          </w:rPrChange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63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t>××××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64" w:author="局文秘:核稿" w:date="2024-03-22T09:48:51Z">
            <w:rPr>
              <w:rFonts w:hint="eastAsia" w:ascii="Arial" w:hAnsi="Arial" w:eastAsia="华文仿宋" w:cs="Arial"/>
              <w:sz w:val="32"/>
              <w:szCs w:val="32"/>
              <w:lang w:val="en-US" w:eastAsia="zh-CN"/>
            </w:rPr>
          </w:rPrChange>
        </w:rPr>
        <w:t>（单位盖章或个人签章）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66" w:author="局文秘:核稿" w:date="2024-03-22T09:48:51Z">
            <w:rPr>
              <w:rFonts w:hint="default" w:ascii="Arial" w:hAnsi="Arial" w:eastAsia="华文仿宋" w:cs="Arial"/>
              <w:sz w:val="32"/>
              <w:szCs w:val="32"/>
              <w:lang w:val="en-US" w:eastAsia="zh-CN"/>
            </w:rPr>
          </w:rPrChange>
        </w:rPr>
        <w:pPrChange w:id="65" w:author="局文秘:核稿" w:date="2024-03-22T09:53:23Z">
          <w:pPr>
            <w:ind w:firstLine="64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67" w:author="局文秘:核稿" w:date="2024-03-22T09:48:51Z">
            <w:rPr>
              <w:rFonts w:hint="eastAsia" w:ascii="Arial" w:hAnsi="Arial" w:eastAsia="华文仿宋" w:cs="Arial"/>
              <w:sz w:val="32"/>
              <w:szCs w:val="32"/>
              <w:lang w:val="en-US" w:eastAsia="zh-CN"/>
            </w:rPr>
          </w:rPrChange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c2YThlMjYxM2U3NWY0NTA0ZTM0ZDkyYzNlMjkifQ=="/>
  </w:docVars>
  <w:rsids>
    <w:rsidRoot w:val="00000000"/>
    <w:rsid w:val="1BEA6DE1"/>
    <w:rsid w:val="27F6F16A"/>
    <w:rsid w:val="3F771449"/>
    <w:rsid w:val="3FAB13CB"/>
    <w:rsid w:val="47C82117"/>
    <w:rsid w:val="52E066C6"/>
    <w:rsid w:val="5B7D19E0"/>
    <w:rsid w:val="606B7EE6"/>
    <w:rsid w:val="662B583B"/>
    <w:rsid w:val="687C3145"/>
    <w:rsid w:val="6CFF1EE0"/>
    <w:rsid w:val="7775EBA5"/>
    <w:rsid w:val="7BFFBEDF"/>
    <w:rsid w:val="DEFE694D"/>
    <w:rsid w:val="F0FBF3D7"/>
    <w:rsid w:val="F4E7CF57"/>
    <w:rsid w:val="F7EB36DE"/>
    <w:rsid w:val="F97E21A2"/>
    <w:rsid w:val="FBCCE5DC"/>
    <w:rsid w:val="FBD92308"/>
    <w:rsid w:val="FD933ECF"/>
    <w:rsid w:val="FDF2E154"/>
    <w:rsid w:val="FE7EFA3D"/>
    <w:rsid w:val="FFAD184F"/>
    <w:rsid w:val="FFFB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2024-03-21T01:59:00Z</dcterms:created>
  <dc:creator>LiHF</dc:creator>
  <cp:lastModifiedBy>局文秘:核稿</cp:lastModifiedBy>
  <dcterms:modified xsi:type="dcterms:W3CDTF">2024-03-22T09:53:26Z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FC478E86C5D241D4981A9C7BC43956BA_12</vt:lpwstr>
  </property>
</Properties>
</file>